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FB3" w14:textId="77777777" w:rsidR="00887B2E" w:rsidRPr="00C95E91" w:rsidRDefault="00887B2E" w:rsidP="006E21F0">
      <w:pPr>
        <w:pStyle w:val="a4"/>
        <w:spacing w:line="241" w:lineRule="exact"/>
        <w:ind w:right="-1"/>
        <w:rPr>
          <w:spacing w:val="0"/>
        </w:rPr>
      </w:pPr>
      <w:r w:rsidRPr="00C95E91">
        <w:rPr>
          <w:rFonts w:ascii="ＭＳ 明朝" w:hAnsi="ＭＳ 明朝" w:hint="eastAsia"/>
        </w:rPr>
        <w:t>第六十一号の二様式（第十条の十六関係）（Ａ４）</w:t>
      </w:r>
    </w:p>
    <w:p w14:paraId="51C3C3A8" w14:textId="77777777" w:rsidR="00887B2E" w:rsidRPr="00C95E91" w:rsidRDefault="00887B2E">
      <w:pPr>
        <w:pStyle w:val="a4"/>
        <w:spacing w:line="241" w:lineRule="exact"/>
        <w:rPr>
          <w:spacing w:val="0"/>
        </w:rPr>
      </w:pPr>
    </w:p>
    <w:p w14:paraId="5E35F59F" w14:textId="77777777" w:rsidR="00887B2E" w:rsidRPr="00C95E91" w:rsidRDefault="00887B2E">
      <w:pPr>
        <w:pStyle w:val="a4"/>
        <w:spacing w:line="241" w:lineRule="exact"/>
        <w:rPr>
          <w:spacing w:val="0"/>
        </w:rPr>
      </w:pPr>
    </w:p>
    <w:p w14:paraId="571CBCB0" w14:textId="77777777" w:rsidR="00887B2E" w:rsidRPr="00C95E91" w:rsidRDefault="00887B2E">
      <w:pPr>
        <w:pStyle w:val="a4"/>
        <w:spacing w:line="241" w:lineRule="exact"/>
        <w:jc w:val="center"/>
        <w:rPr>
          <w:spacing w:val="0"/>
        </w:rPr>
      </w:pPr>
      <w:r w:rsidRPr="00C95E91">
        <w:rPr>
          <w:rFonts w:ascii="ＭＳ 明朝" w:hAnsi="ＭＳ 明朝" w:hint="eastAsia"/>
        </w:rPr>
        <w:t>許可申請書</w:t>
      </w:r>
    </w:p>
    <w:p w14:paraId="047F834F" w14:textId="77777777" w:rsidR="00887B2E" w:rsidRPr="00C95E91" w:rsidRDefault="00887B2E">
      <w:pPr>
        <w:pStyle w:val="a4"/>
        <w:spacing w:line="241" w:lineRule="exact"/>
        <w:rPr>
          <w:spacing w:val="0"/>
        </w:rPr>
      </w:pPr>
    </w:p>
    <w:p w14:paraId="2ADD193C" w14:textId="77777777" w:rsidR="00887B2E" w:rsidRPr="00C95E91" w:rsidRDefault="00887B2E">
      <w:pPr>
        <w:pStyle w:val="a4"/>
        <w:spacing w:line="241" w:lineRule="exact"/>
        <w:jc w:val="center"/>
        <w:rPr>
          <w:spacing w:val="0"/>
        </w:rPr>
      </w:pPr>
      <w:r w:rsidRPr="00C95E91">
        <w:rPr>
          <w:rFonts w:ascii="ＭＳ 明朝" w:hAnsi="ＭＳ 明朝" w:hint="eastAsia"/>
        </w:rPr>
        <w:t>（第一面）</w:t>
      </w:r>
    </w:p>
    <w:p w14:paraId="7F1DDAB9" w14:textId="77777777" w:rsidR="00887B2E" w:rsidRPr="00C95E91" w:rsidRDefault="00887B2E">
      <w:pPr>
        <w:pStyle w:val="a4"/>
        <w:spacing w:line="241" w:lineRule="exact"/>
        <w:rPr>
          <w:spacing w:val="0"/>
        </w:rPr>
      </w:pPr>
    </w:p>
    <w:p w14:paraId="375CF9CC" w14:textId="77777777" w:rsidR="00887B2E" w:rsidRPr="00C95E91" w:rsidRDefault="00887B2E">
      <w:pPr>
        <w:pStyle w:val="a4"/>
        <w:spacing w:line="241" w:lineRule="exact"/>
        <w:rPr>
          <w:spacing w:val="0"/>
        </w:rPr>
      </w:pPr>
    </w:p>
    <w:p w14:paraId="04E7D411" w14:textId="77777777" w:rsidR="00887B2E" w:rsidRPr="00C95E91" w:rsidRDefault="00887B2E">
      <w:pPr>
        <w:pStyle w:val="a4"/>
        <w:spacing w:line="241" w:lineRule="exact"/>
        <w:rPr>
          <w:spacing w:val="0"/>
        </w:rPr>
      </w:pPr>
    </w:p>
    <w:p w14:paraId="4CBF3231" w14:textId="77777777" w:rsidR="00887B2E" w:rsidRPr="00C95E91" w:rsidRDefault="00887B2E">
      <w:pPr>
        <w:pStyle w:val="a4"/>
        <w:spacing w:line="241" w:lineRule="exact"/>
        <w:rPr>
          <w:spacing w:val="0"/>
        </w:rPr>
      </w:pPr>
    </w:p>
    <w:p w14:paraId="5DF56D79" w14:textId="77777777" w:rsidR="00887B2E" w:rsidRPr="00C95E91" w:rsidRDefault="00887B2E">
      <w:pPr>
        <w:pStyle w:val="a4"/>
        <w:spacing w:line="241" w:lineRule="exact"/>
        <w:rPr>
          <w:spacing w:val="0"/>
        </w:rPr>
      </w:pPr>
      <w:r w:rsidRPr="00C95E91">
        <w:rPr>
          <w:rFonts w:ascii="ＭＳ 明朝" w:hAnsi="ＭＳ 明朝" w:hint="eastAsia"/>
        </w:rPr>
        <w:t xml:space="preserve">　建築基準法第　　条　　第　　項の規定による許可を申請します。この申請書及び添付図書に記載の事項は、事実に相違ありません。</w:t>
      </w:r>
    </w:p>
    <w:p w14:paraId="2B759579" w14:textId="77777777" w:rsidR="00887B2E" w:rsidRPr="00C95E91" w:rsidRDefault="00887B2E">
      <w:pPr>
        <w:pStyle w:val="a4"/>
        <w:spacing w:line="241" w:lineRule="exact"/>
        <w:rPr>
          <w:spacing w:val="0"/>
        </w:rPr>
      </w:pPr>
    </w:p>
    <w:p w14:paraId="58F4069E" w14:textId="77777777" w:rsidR="00887B2E" w:rsidRPr="00C95E91" w:rsidRDefault="00887B2E">
      <w:pPr>
        <w:pStyle w:val="a4"/>
        <w:spacing w:line="241" w:lineRule="exact"/>
        <w:rPr>
          <w:spacing w:val="0"/>
        </w:rPr>
      </w:pPr>
    </w:p>
    <w:p w14:paraId="24AEB610" w14:textId="77777777" w:rsidR="00887B2E" w:rsidRPr="00C95E91" w:rsidRDefault="00887B2E">
      <w:pPr>
        <w:pStyle w:val="a4"/>
        <w:spacing w:line="241" w:lineRule="exact"/>
        <w:rPr>
          <w:spacing w:val="0"/>
        </w:rPr>
      </w:pPr>
      <w:r w:rsidRPr="00C95E91">
        <w:rPr>
          <w:rFonts w:ascii="ＭＳ 明朝" w:hAnsi="ＭＳ 明朝" w:hint="eastAsia"/>
        </w:rPr>
        <w:t xml:space="preserve">　特定行政庁　　　　　　　　　　様</w:t>
      </w:r>
    </w:p>
    <w:p w14:paraId="5D8B5568" w14:textId="77777777" w:rsidR="00887B2E" w:rsidRPr="00C95E91" w:rsidRDefault="00887B2E">
      <w:pPr>
        <w:pStyle w:val="a4"/>
        <w:spacing w:line="241" w:lineRule="exact"/>
        <w:rPr>
          <w:spacing w:val="0"/>
        </w:rPr>
      </w:pPr>
    </w:p>
    <w:p w14:paraId="45586F91" w14:textId="77777777" w:rsidR="00887B2E" w:rsidRPr="00C95E91" w:rsidRDefault="00420BB4">
      <w:pPr>
        <w:pStyle w:val="a4"/>
        <w:spacing w:line="241" w:lineRule="exact"/>
        <w:jc w:val="righ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　</w:t>
      </w:r>
    </w:p>
    <w:p w14:paraId="6CBCE005" w14:textId="77777777" w:rsidR="00887B2E" w:rsidRPr="00C95E91" w:rsidRDefault="00887B2E">
      <w:pPr>
        <w:pStyle w:val="a4"/>
        <w:spacing w:line="241" w:lineRule="exact"/>
        <w:rPr>
          <w:spacing w:val="0"/>
        </w:rPr>
      </w:pPr>
    </w:p>
    <w:p w14:paraId="24EB118F" w14:textId="77777777" w:rsidR="00887B2E" w:rsidRPr="00C95E91" w:rsidRDefault="00887B2E">
      <w:pPr>
        <w:pStyle w:val="a4"/>
        <w:spacing w:line="241" w:lineRule="exact"/>
        <w:jc w:val="right"/>
        <w:rPr>
          <w:spacing w:val="0"/>
          <w:lang w:eastAsia="zh-TW"/>
        </w:rPr>
      </w:pPr>
      <w:r w:rsidRPr="00C95E91">
        <w:rPr>
          <w:rFonts w:ascii="ＭＳ 明朝" w:hAnsi="ＭＳ 明朝" w:hint="eastAsia"/>
          <w:lang w:eastAsia="zh-TW"/>
        </w:rPr>
        <w:t xml:space="preserve">申請者氏名　　　　　　　　　　　　　　</w:t>
      </w:r>
    </w:p>
    <w:p w14:paraId="690D6A99" w14:textId="77777777" w:rsidR="00887B2E" w:rsidRPr="00C95E91" w:rsidRDefault="00887B2E">
      <w:pPr>
        <w:pStyle w:val="a4"/>
        <w:spacing w:line="241" w:lineRule="exact"/>
        <w:rPr>
          <w:spacing w:val="0"/>
          <w:lang w:eastAsia="zh-TW"/>
        </w:rPr>
      </w:pPr>
    </w:p>
    <w:p w14:paraId="42BF4CA5" w14:textId="77777777" w:rsidR="00887B2E" w:rsidRPr="00C95E91" w:rsidRDefault="00887B2E">
      <w:pPr>
        <w:pStyle w:val="a4"/>
        <w:spacing w:line="241" w:lineRule="exact"/>
        <w:rPr>
          <w:spacing w:val="0"/>
          <w:lang w:eastAsia="zh-TW"/>
        </w:rPr>
      </w:pPr>
    </w:p>
    <w:p w14:paraId="3FEC2058" w14:textId="7EE12FE5"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41344" behindDoc="0" locked="0" layoutInCell="0" allowOverlap="1" wp14:anchorId="2B11AC27" wp14:editId="09C5A896">
                <wp:simplePos x="0" y="0"/>
                <wp:positionH relativeFrom="column">
                  <wp:posOffset>71120</wp:posOffset>
                </wp:positionH>
                <wp:positionV relativeFrom="paragraph">
                  <wp:posOffset>76835</wp:posOffset>
                </wp:positionV>
                <wp:extent cx="5547360" cy="0"/>
                <wp:effectExtent l="0" t="0" r="0" b="0"/>
                <wp:wrapNone/>
                <wp:docPr id="204149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12ED" id="Line 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0A1B7F8" w14:textId="77777777" w:rsidR="00887B2E" w:rsidRPr="00C95E91" w:rsidRDefault="00887B2E">
      <w:pPr>
        <w:pStyle w:val="a4"/>
        <w:spacing w:line="241" w:lineRule="exact"/>
        <w:rPr>
          <w:spacing w:val="0"/>
        </w:rPr>
      </w:pPr>
      <w:r w:rsidRPr="00C95E91">
        <w:rPr>
          <w:rFonts w:ascii="ＭＳ 明朝" w:hAnsi="ＭＳ 明朝" w:hint="eastAsia"/>
        </w:rPr>
        <w:t>【1.申請者】</w:t>
      </w:r>
    </w:p>
    <w:p w14:paraId="371B836E"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.氏名の</w:t>
      </w:r>
      <w:r w:rsidR="00341A8D" w:rsidRPr="00C95E91">
        <w:rPr>
          <w:rFonts w:ascii="ＭＳ 明朝" w:hAnsi="ＭＳ 明朝" w:hint="eastAsia"/>
        </w:rPr>
        <w:t>フリガナ</w:t>
      </w:r>
      <w:r w:rsidRPr="00C95E91">
        <w:rPr>
          <w:rFonts w:ascii="ＭＳ 明朝" w:hAnsi="ＭＳ 明朝" w:hint="eastAsia"/>
        </w:rPr>
        <w:t>】</w:t>
      </w:r>
    </w:p>
    <w:p w14:paraId="358DE0B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1EF37AF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.郵便番号】</w:t>
      </w:r>
    </w:p>
    <w:p w14:paraId="7DC13A6E"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.住所】</w:t>
      </w:r>
    </w:p>
    <w:p w14:paraId="78EB92F5"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w:t>
      </w:r>
      <w:r w:rsidR="00341A8D" w:rsidRPr="00C95E91">
        <w:rPr>
          <w:rFonts w:ascii="ＭＳ 明朝" w:hAnsi="ＭＳ 明朝" w:hint="eastAsia"/>
        </w:rPr>
        <w:t>ホ</w:t>
      </w:r>
      <w:r w:rsidRPr="00C95E91">
        <w:rPr>
          <w:rFonts w:ascii="ＭＳ 明朝" w:hAnsi="ＭＳ 明朝" w:hint="eastAsia"/>
          <w:lang w:eastAsia="zh-TW"/>
        </w:rPr>
        <w:t>.電話番号】</w:t>
      </w:r>
    </w:p>
    <w:p w14:paraId="0071AABB" w14:textId="0FFD62C1"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42368" behindDoc="0" locked="0" layoutInCell="0" allowOverlap="1" wp14:anchorId="60060DDC" wp14:editId="243E9596">
                <wp:simplePos x="0" y="0"/>
                <wp:positionH relativeFrom="column">
                  <wp:posOffset>71120</wp:posOffset>
                </wp:positionH>
                <wp:positionV relativeFrom="paragraph">
                  <wp:posOffset>76835</wp:posOffset>
                </wp:positionV>
                <wp:extent cx="5547360" cy="0"/>
                <wp:effectExtent l="0" t="0" r="0" b="0"/>
                <wp:wrapNone/>
                <wp:docPr id="13250541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D35D" id="Line 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3AF86CD"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【2.設計者】</w:t>
      </w:r>
    </w:p>
    <w:p w14:paraId="1FD3292A"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.資格】　　　　　（　　　）建築士　　　（　　　　　　）登録第　　　　　号</w:t>
      </w:r>
    </w:p>
    <w:p w14:paraId="02DEE23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3B98879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.建築士事務所名】（　　　）建築士事務所（　　　　）知事登録第　　　　　号</w:t>
      </w:r>
    </w:p>
    <w:p w14:paraId="6597ACBA"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.郵便番号】</w:t>
      </w:r>
    </w:p>
    <w:p w14:paraId="06CA3916"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.所在地】</w:t>
      </w:r>
    </w:p>
    <w:p w14:paraId="16FCA87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.電話番号】</w:t>
      </w:r>
    </w:p>
    <w:p w14:paraId="75D845F4" w14:textId="644E7BF5"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3392" behindDoc="0" locked="0" layoutInCell="0" allowOverlap="1" wp14:anchorId="634EABE1" wp14:editId="7273ECC0">
                <wp:simplePos x="0" y="0"/>
                <wp:positionH relativeFrom="column">
                  <wp:posOffset>71120</wp:posOffset>
                </wp:positionH>
                <wp:positionV relativeFrom="paragraph">
                  <wp:posOffset>76835</wp:posOffset>
                </wp:positionV>
                <wp:extent cx="5547360" cy="0"/>
                <wp:effectExtent l="0" t="0" r="0" b="0"/>
                <wp:wrapNone/>
                <wp:docPr id="201434158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4D49" id="Line 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500A897" w14:textId="77777777" w:rsidR="00887B2E" w:rsidRPr="00C95E91" w:rsidRDefault="00887B2E">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887B2E" w:rsidRPr="00C95E91" w14:paraId="77BC317F" w14:textId="77777777">
        <w:tblPrEx>
          <w:tblCellMar>
            <w:top w:w="0" w:type="dxa"/>
            <w:bottom w:w="0" w:type="dxa"/>
          </w:tblCellMar>
        </w:tblPrEx>
        <w:trPr>
          <w:trHeight w:hRule="exact" w:val="956"/>
        </w:trPr>
        <w:tc>
          <w:tcPr>
            <w:tcW w:w="8736" w:type="dxa"/>
            <w:gridSpan w:val="5"/>
            <w:tcBorders>
              <w:top w:val="single" w:sz="4" w:space="0" w:color="000000"/>
              <w:left w:val="single" w:sz="4" w:space="0" w:color="000000"/>
              <w:bottom w:val="nil"/>
              <w:right w:val="single" w:sz="4" w:space="0" w:color="000000"/>
            </w:tcBorders>
          </w:tcPr>
          <w:p w14:paraId="05506195" w14:textId="77777777" w:rsidR="00887B2E" w:rsidRPr="00C95E91" w:rsidRDefault="00887B2E">
            <w:pPr>
              <w:pStyle w:val="a4"/>
              <w:spacing w:before="136" w:line="241" w:lineRule="exact"/>
              <w:rPr>
                <w:spacing w:val="0"/>
              </w:rPr>
            </w:pPr>
            <w:r w:rsidRPr="00C95E91">
              <w:rPr>
                <w:rFonts w:ascii="ＭＳ 明朝" w:hAnsi="ＭＳ 明朝" w:hint="eastAsia"/>
              </w:rPr>
              <w:t>※手数料欄</w:t>
            </w:r>
          </w:p>
        </w:tc>
      </w:tr>
      <w:tr w:rsidR="00887B2E" w:rsidRPr="00C95E91" w14:paraId="6AC38B9C" w14:textId="77777777">
        <w:tblPrEx>
          <w:tblCellMar>
            <w:top w:w="0" w:type="dxa"/>
            <w:bottom w:w="0" w:type="dxa"/>
          </w:tblCellMar>
        </w:tblPrEx>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14:paraId="09C3C0F6"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14:paraId="35CE5F88"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※消防関係</w:t>
            </w:r>
          </w:p>
          <w:p w14:paraId="4933A6CB"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14:paraId="5D929109"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14:paraId="5AD2F78F"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※建築審査会</w:t>
            </w:r>
          </w:p>
          <w:p w14:paraId="6A701B5D"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14:paraId="69D6A6A2"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※許可番号欄</w:t>
            </w:r>
          </w:p>
        </w:tc>
      </w:tr>
      <w:tr w:rsidR="00887B2E" w:rsidRPr="00C95E91" w14:paraId="0963B35C"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6ACFDC0D"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14:paraId="4339CCA5" w14:textId="77777777" w:rsidR="00887B2E" w:rsidRPr="00C95E91" w:rsidRDefault="00887B2E">
            <w:pPr>
              <w:pStyle w:val="a4"/>
              <w:spacing w:before="136" w:line="241" w:lineRule="exact"/>
              <w:rPr>
                <w:spacing w:val="0"/>
              </w:rPr>
            </w:pPr>
          </w:p>
        </w:tc>
        <w:tc>
          <w:tcPr>
            <w:tcW w:w="1680" w:type="dxa"/>
            <w:vMerge w:val="restart"/>
            <w:tcBorders>
              <w:top w:val="nil"/>
              <w:left w:val="nil"/>
              <w:bottom w:val="nil"/>
              <w:right w:val="single" w:sz="4" w:space="0" w:color="000000"/>
            </w:tcBorders>
          </w:tcPr>
          <w:p w14:paraId="1B6C9B67" w14:textId="77777777" w:rsidR="00887B2E" w:rsidRPr="00C95E91" w:rsidRDefault="00887B2E">
            <w:pPr>
              <w:pStyle w:val="a4"/>
              <w:spacing w:before="136" w:line="241" w:lineRule="exact"/>
              <w:rPr>
                <w:spacing w:val="0"/>
              </w:rPr>
            </w:pPr>
          </w:p>
        </w:tc>
        <w:tc>
          <w:tcPr>
            <w:tcW w:w="1568" w:type="dxa"/>
            <w:vMerge w:val="restart"/>
            <w:tcBorders>
              <w:top w:val="nil"/>
              <w:left w:val="nil"/>
              <w:bottom w:val="nil"/>
              <w:right w:val="nil"/>
            </w:tcBorders>
          </w:tcPr>
          <w:p w14:paraId="30928082" w14:textId="77777777" w:rsidR="00887B2E" w:rsidRPr="00C95E91" w:rsidRDefault="00887B2E">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14:paraId="7F58B6A4"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r>
      <w:tr w:rsidR="00887B2E" w:rsidRPr="00C95E91" w14:paraId="6C9DA805"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50E4749D"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c>
          <w:tcPr>
            <w:tcW w:w="1680" w:type="dxa"/>
            <w:vMerge/>
            <w:tcBorders>
              <w:top w:val="nil"/>
              <w:left w:val="nil"/>
              <w:bottom w:val="nil"/>
              <w:right w:val="single" w:sz="4" w:space="0" w:color="000000"/>
            </w:tcBorders>
          </w:tcPr>
          <w:p w14:paraId="675A7A9B" w14:textId="77777777" w:rsidR="00887B2E" w:rsidRPr="00C95E91" w:rsidRDefault="00887B2E">
            <w:pPr>
              <w:pStyle w:val="a4"/>
              <w:spacing w:before="136" w:line="241" w:lineRule="exact"/>
              <w:rPr>
                <w:spacing w:val="0"/>
              </w:rPr>
            </w:pPr>
          </w:p>
        </w:tc>
        <w:tc>
          <w:tcPr>
            <w:tcW w:w="1680" w:type="dxa"/>
            <w:vMerge/>
            <w:tcBorders>
              <w:top w:val="nil"/>
              <w:left w:val="nil"/>
              <w:bottom w:val="nil"/>
              <w:right w:val="single" w:sz="4" w:space="0" w:color="000000"/>
            </w:tcBorders>
          </w:tcPr>
          <w:p w14:paraId="151E88C4" w14:textId="77777777" w:rsidR="00887B2E" w:rsidRPr="00C95E91" w:rsidRDefault="00887B2E">
            <w:pPr>
              <w:pStyle w:val="a4"/>
              <w:spacing w:before="136" w:line="241" w:lineRule="exact"/>
              <w:rPr>
                <w:spacing w:val="0"/>
              </w:rPr>
            </w:pPr>
          </w:p>
        </w:tc>
        <w:tc>
          <w:tcPr>
            <w:tcW w:w="1568" w:type="dxa"/>
            <w:vMerge/>
            <w:tcBorders>
              <w:top w:val="nil"/>
              <w:left w:val="nil"/>
              <w:bottom w:val="nil"/>
              <w:right w:val="nil"/>
            </w:tcBorders>
          </w:tcPr>
          <w:p w14:paraId="4F7195BA"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5389E832"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r>
      <w:tr w:rsidR="00887B2E" w:rsidRPr="00C95E91" w14:paraId="2F9D5A55"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7743AA32"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14:paraId="79E52D08" w14:textId="77777777" w:rsidR="00887B2E" w:rsidRPr="00C95E91" w:rsidRDefault="00887B2E">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14:paraId="67FD8942" w14:textId="77777777" w:rsidR="00887B2E" w:rsidRPr="00C95E91" w:rsidRDefault="00887B2E">
            <w:pPr>
              <w:pStyle w:val="a4"/>
              <w:spacing w:before="136" w:line="241" w:lineRule="exact"/>
              <w:rPr>
                <w:spacing w:val="0"/>
              </w:rPr>
            </w:pPr>
          </w:p>
        </w:tc>
        <w:tc>
          <w:tcPr>
            <w:tcW w:w="1568" w:type="dxa"/>
            <w:vMerge/>
            <w:tcBorders>
              <w:top w:val="nil"/>
              <w:left w:val="nil"/>
              <w:bottom w:val="single" w:sz="4" w:space="0" w:color="000000"/>
              <w:right w:val="nil"/>
            </w:tcBorders>
          </w:tcPr>
          <w:p w14:paraId="0487A4D6"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62CB62E2"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r>
    </w:tbl>
    <w:p w14:paraId="429F4DBD" w14:textId="77777777" w:rsidR="00887B2E" w:rsidRPr="00C95E91" w:rsidRDefault="00887B2E">
      <w:pPr>
        <w:pStyle w:val="a4"/>
        <w:spacing w:line="136" w:lineRule="exact"/>
        <w:rPr>
          <w:spacing w:val="0"/>
        </w:rPr>
      </w:pPr>
    </w:p>
    <w:p w14:paraId="747623D9" w14:textId="77777777" w:rsidR="00887B2E" w:rsidRPr="00C95E91" w:rsidRDefault="00887B2E">
      <w:pPr>
        <w:pStyle w:val="a4"/>
        <w:spacing w:line="241" w:lineRule="exact"/>
        <w:jc w:val="center"/>
        <w:rPr>
          <w:spacing w:val="0"/>
        </w:rPr>
      </w:pPr>
      <w:r w:rsidRPr="00C95E91">
        <w:rPr>
          <w:spacing w:val="0"/>
        </w:rPr>
        <w:br w:type="page"/>
      </w:r>
      <w:r w:rsidRPr="00C95E91">
        <w:rPr>
          <w:rFonts w:ascii="ＭＳ 明朝" w:hAnsi="ＭＳ 明朝" w:hint="eastAsia"/>
        </w:rPr>
        <w:lastRenderedPageBreak/>
        <w:t>（第二面）</w:t>
      </w:r>
    </w:p>
    <w:p w14:paraId="734A340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 xml:space="preserve">　申請区域及びその区域内の建築物等に関する事項</w:t>
      </w:r>
    </w:p>
    <w:p w14:paraId="00BA64C9" w14:textId="356E5B2C"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4416" behindDoc="0" locked="0" layoutInCell="0" allowOverlap="1" wp14:anchorId="5C24B359" wp14:editId="5ABD90F1">
                <wp:simplePos x="0" y="0"/>
                <wp:positionH relativeFrom="column">
                  <wp:posOffset>71120</wp:posOffset>
                </wp:positionH>
                <wp:positionV relativeFrom="paragraph">
                  <wp:posOffset>76835</wp:posOffset>
                </wp:positionV>
                <wp:extent cx="5547360" cy="0"/>
                <wp:effectExtent l="0" t="0" r="0" b="0"/>
                <wp:wrapNone/>
                <wp:docPr id="7431415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83E5" id="Line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9B912B8" w14:textId="77777777" w:rsidR="00887B2E" w:rsidRPr="00C95E91" w:rsidRDefault="00887B2E">
      <w:pPr>
        <w:pStyle w:val="a4"/>
        <w:spacing w:line="241" w:lineRule="exact"/>
        <w:rPr>
          <w:spacing w:val="0"/>
        </w:rPr>
      </w:pPr>
      <w:r w:rsidRPr="00C95E91">
        <w:rPr>
          <w:rFonts w:ascii="ＭＳ 明朝" w:hAnsi="ＭＳ 明朝" w:hint="eastAsia"/>
        </w:rPr>
        <w:t>【1.地名地番】</w:t>
      </w:r>
    </w:p>
    <w:p w14:paraId="1C0FC9F4" w14:textId="08EAB526"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5440" behindDoc="0" locked="0" layoutInCell="0" allowOverlap="1" wp14:anchorId="07014AA8" wp14:editId="37A325B7">
                <wp:simplePos x="0" y="0"/>
                <wp:positionH relativeFrom="column">
                  <wp:posOffset>71120</wp:posOffset>
                </wp:positionH>
                <wp:positionV relativeFrom="paragraph">
                  <wp:posOffset>76835</wp:posOffset>
                </wp:positionV>
                <wp:extent cx="5547360" cy="0"/>
                <wp:effectExtent l="0" t="0" r="0" b="0"/>
                <wp:wrapNone/>
                <wp:docPr id="7321829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438C" id="Line 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4C361F5" w14:textId="77777777" w:rsidR="00887B2E" w:rsidRPr="00C95E91" w:rsidRDefault="00887B2E">
      <w:pPr>
        <w:pStyle w:val="a4"/>
        <w:spacing w:line="241" w:lineRule="exact"/>
        <w:rPr>
          <w:spacing w:val="0"/>
        </w:rPr>
      </w:pPr>
      <w:r w:rsidRPr="00C95E91">
        <w:rPr>
          <w:rFonts w:ascii="ＭＳ 明朝" w:hAnsi="ＭＳ 明朝" w:hint="eastAsia"/>
        </w:rPr>
        <w:t>【2.住居表示】</w:t>
      </w:r>
    </w:p>
    <w:p w14:paraId="7691BAB2" w14:textId="6C507D91"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6464" behindDoc="0" locked="0" layoutInCell="0" allowOverlap="1" wp14:anchorId="5799C308" wp14:editId="435699A1">
                <wp:simplePos x="0" y="0"/>
                <wp:positionH relativeFrom="column">
                  <wp:posOffset>71120</wp:posOffset>
                </wp:positionH>
                <wp:positionV relativeFrom="paragraph">
                  <wp:posOffset>76835</wp:posOffset>
                </wp:positionV>
                <wp:extent cx="5547360" cy="0"/>
                <wp:effectExtent l="0" t="0" r="0" b="0"/>
                <wp:wrapNone/>
                <wp:docPr id="14292884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5E1F"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FB43A2F" w14:textId="77777777" w:rsidR="00887B2E" w:rsidRPr="00C95E91" w:rsidRDefault="00887B2E">
      <w:pPr>
        <w:pStyle w:val="a4"/>
        <w:spacing w:line="241" w:lineRule="exact"/>
        <w:rPr>
          <w:spacing w:val="0"/>
        </w:rPr>
      </w:pPr>
      <w:r w:rsidRPr="00C95E91">
        <w:rPr>
          <w:rFonts w:ascii="ＭＳ 明朝" w:hAnsi="ＭＳ 明朝" w:hint="eastAsia"/>
        </w:rPr>
        <w:t>【3.都市計画区域及び準都市計画区域の内外の別】</w:t>
      </w:r>
    </w:p>
    <w:p w14:paraId="5028F484" w14:textId="77777777" w:rsidR="00887B2E" w:rsidRPr="00C95E91" w:rsidRDefault="00887B2E">
      <w:pPr>
        <w:pStyle w:val="a4"/>
        <w:spacing w:line="241" w:lineRule="exact"/>
        <w:rPr>
          <w:spacing w:val="0"/>
          <w:lang w:eastAsia="zh-CN"/>
        </w:rPr>
      </w:pPr>
      <w:r w:rsidRPr="00C95E91">
        <w:rPr>
          <w:rFonts w:ascii="ＭＳ 明朝" w:hAnsi="ＭＳ 明朝" w:hint="eastAsia"/>
        </w:rPr>
        <w:t xml:space="preserve">　　　　　　　　　</w:t>
      </w:r>
      <w:r w:rsidRPr="00C95E91">
        <w:rPr>
          <w:rFonts w:ascii="ＭＳ 明朝" w:hAnsi="ＭＳ 明朝" w:hint="eastAsia"/>
          <w:lang w:eastAsia="zh-CN"/>
        </w:rPr>
        <w:t>□都市計画区域内　　　　　　　　□準都市計画区域内</w:t>
      </w:r>
    </w:p>
    <w:p w14:paraId="4E3944D1" w14:textId="77777777" w:rsidR="00887B2E" w:rsidRPr="00C95E91" w:rsidRDefault="00887B2E">
      <w:pPr>
        <w:pStyle w:val="a4"/>
        <w:spacing w:line="241" w:lineRule="exact"/>
        <w:ind w:left="2034"/>
        <w:rPr>
          <w:spacing w:val="0"/>
        </w:rPr>
      </w:pPr>
      <w:r w:rsidRPr="00C95E91">
        <w:rPr>
          <w:rFonts w:ascii="ＭＳ 明朝" w:hAnsi="ＭＳ 明朝" w:hint="eastAsia"/>
        </w:rPr>
        <w:t>□都市計画区域及び準都市計画区域外</w:t>
      </w:r>
    </w:p>
    <w:p w14:paraId="0611F01A" w14:textId="31D54F4F"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7488" behindDoc="0" locked="0" layoutInCell="0" allowOverlap="1" wp14:anchorId="40DBE5FE" wp14:editId="27B04F0C">
                <wp:simplePos x="0" y="0"/>
                <wp:positionH relativeFrom="column">
                  <wp:posOffset>71120</wp:posOffset>
                </wp:positionH>
                <wp:positionV relativeFrom="paragraph">
                  <wp:posOffset>76835</wp:posOffset>
                </wp:positionV>
                <wp:extent cx="5547360" cy="0"/>
                <wp:effectExtent l="0" t="0" r="0" b="0"/>
                <wp:wrapNone/>
                <wp:docPr id="207129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22C3"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934D7AE" w14:textId="77777777" w:rsidR="00887B2E" w:rsidRPr="00C95E91" w:rsidRDefault="00887B2E">
      <w:pPr>
        <w:pStyle w:val="a4"/>
        <w:spacing w:line="241" w:lineRule="exact"/>
        <w:rPr>
          <w:spacing w:val="0"/>
        </w:rPr>
      </w:pPr>
      <w:r w:rsidRPr="00C95E91">
        <w:rPr>
          <w:rFonts w:ascii="ＭＳ 明朝" w:hAnsi="ＭＳ 明朝" w:hint="eastAsia"/>
        </w:rPr>
        <w:t>【4.防火地域】　　□防火地域　　　□準防火地域　　　□指定なし</w:t>
      </w:r>
    </w:p>
    <w:p w14:paraId="7B431DED" w14:textId="63F98128"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8512" behindDoc="0" locked="0" layoutInCell="0" allowOverlap="1" wp14:anchorId="4F13242E" wp14:editId="661F908E">
                <wp:simplePos x="0" y="0"/>
                <wp:positionH relativeFrom="column">
                  <wp:posOffset>71120</wp:posOffset>
                </wp:positionH>
                <wp:positionV relativeFrom="paragraph">
                  <wp:posOffset>76835</wp:posOffset>
                </wp:positionV>
                <wp:extent cx="5547360" cy="0"/>
                <wp:effectExtent l="0" t="0" r="0" b="0"/>
                <wp:wrapNone/>
                <wp:docPr id="8159302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2DAC"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8E006B5" w14:textId="77777777" w:rsidR="00887B2E" w:rsidRPr="00C95E91" w:rsidRDefault="00887B2E">
      <w:pPr>
        <w:pStyle w:val="a4"/>
        <w:spacing w:line="241" w:lineRule="exact"/>
        <w:rPr>
          <w:spacing w:val="0"/>
        </w:rPr>
      </w:pPr>
      <w:r w:rsidRPr="00C95E91">
        <w:rPr>
          <w:rFonts w:ascii="ＭＳ 明朝" w:hAnsi="ＭＳ 明朝" w:hint="eastAsia"/>
        </w:rPr>
        <w:t>【5.その他の区域、地域、地区</w:t>
      </w:r>
      <w:r w:rsidR="00756454" w:rsidRPr="00C95E91">
        <w:rPr>
          <w:rFonts w:ascii="ＭＳ 明朝" w:hAnsi="ＭＳ 明朝" w:hint="eastAsia"/>
        </w:rPr>
        <w:t>又は</w:t>
      </w:r>
      <w:r w:rsidRPr="00C95E91">
        <w:rPr>
          <w:rFonts w:ascii="ＭＳ 明朝" w:hAnsi="ＭＳ 明朝" w:hint="eastAsia"/>
        </w:rPr>
        <w:t>街区】</w:t>
      </w:r>
    </w:p>
    <w:p w14:paraId="256E201A" w14:textId="3696F50E"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49536" behindDoc="0" locked="0" layoutInCell="0" allowOverlap="1" wp14:anchorId="2C5FC98F" wp14:editId="7C3C7665">
                <wp:simplePos x="0" y="0"/>
                <wp:positionH relativeFrom="column">
                  <wp:posOffset>71120</wp:posOffset>
                </wp:positionH>
                <wp:positionV relativeFrom="paragraph">
                  <wp:posOffset>76835</wp:posOffset>
                </wp:positionV>
                <wp:extent cx="5547360" cy="0"/>
                <wp:effectExtent l="0" t="0" r="0" b="0"/>
                <wp:wrapNone/>
                <wp:docPr id="15033533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AF40"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CD250D4" w14:textId="77777777" w:rsidR="00887B2E" w:rsidRPr="00C95E91" w:rsidRDefault="00887B2E">
      <w:pPr>
        <w:pStyle w:val="a4"/>
        <w:spacing w:line="241" w:lineRule="exact"/>
        <w:rPr>
          <w:spacing w:val="0"/>
        </w:rPr>
      </w:pPr>
      <w:r w:rsidRPr="00C95E91">
        <w:rPr>
          <w:rFonts w:ascii="ＭＳ 明朝" w:hAnsi="ＭＳ 明朝" w:hint="eastAsia"/>
        </w:rPr>
        <w:t>【6.道路】</w:t>
      </w:r>
    </w:p>
    <w:p w14:paraId="7B737E26"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.幅員】</w:t>
      </w:r>
    </w:p>
    <w:p w14:paraId="18BB6D4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.申請区域と接している部分の長さ】</w:t>
      </w:r>
    </w:p>
    <w:p w14:paraId="695CA8E4" w14:textId="0F425B95"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0560" behindDoc="0" locked="0" layoutInCell="0" allowOverlap="1" wp14:anchorId="71C44C69" wp14:editId="536CC805">
                <wp:simplePos x="0" y="0"/>
                <wp:positionH relativeFrom="column">
                  <wp:posOffset>71120</wp:posOffset>
                </wp:positionH>
                <wp:positionV relativeFrom="paragraph">
                  <wp:posOffset>76835</wp:posOffset>
                </wp:positionV>
                <wp:extent cx="5547360" cy="0"/>
                <wp:effectExtent l="0" t="0" r="0" b="0"/>
                <wp:wrapNone/>
                <wp:docPr id="13472951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0333"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2C81A15" w14:textId="77777777" w:rsidR="00887B2E" w:rsidRPr="00C95E91" w:rsidRDefault="00887B2E">
      <w:pPr>
        <w:pStyle w:val="a4"/>
        <w:spacing w:line="241" w:lineRule="exact"/>
        <w:rPr>
          <w:spacing w:val="0"/>
        </w:rPr>
      </w:pPr>
      <w:r w:rsidRPr="00C95E91">
        <w:rPr>
          <w:rFonts w:ascii="ＭＳ 明朝" w:hAnsi="ＭＳ 明朝" w:hint="eastAsia"/>
        </w:rPr>
        <w:t>【7.申請区域の面積】</w:t>
      </w:r>
    </w:p>
    <w:p w14:paraId="719D56A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.申請区域の面積】(1)(</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3C11C891"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1148273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.用途地域等】</w:t>
      </w:r>
      <w:r w:rsidRPr="00C95E91">
        <w:rPr>
          <w:rFonts w:ascii="ＭＳ 明朝" w:hAnsi="ＭＳ 明朝" w:hint="eastAsia"/>
          <w:spacing w:val="3"/>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18160A5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.建築基準法第52条第１項及び第２項の規定による建築物の容積率】</w:t>
      </w:r>
    </w:p>
    <w:p w14:paraId="20980B92" w14:textId="77777777" w:rsidR="00887B2E" w:rsidRPr="00C95E91" w:rsidRDefault="006E21F0">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0400909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6E21F0" w:rsidRPr="00C95E91">
        <w:rPr>
          <w:rFonts w:ascii="ＭＳ 明朝" w:hAnsi="ＭＳ 明朝" w:hint="eastAsia"/>
        </w:rPr>
        <w:t>ニ</w:t>
      </w:r>
      <w:r w:rsidRPr="00C95E91">
        <w:rPr>
          <w:rFonts w:ascii="ＭＳ 明朝" w:hAnsi="ＭＳ 明朝" w:hint="eastAsia"/>
        </w:rPr>
        <w:t>.建築基準法第53条第１項の規定による建築物の</w:t>
      </w:r>
      <w:r w:rsidR="00333FE2" w:rsidRPr="00C95E91">
        <w:rPr>
          <w:rFonts w:ascii="ＭＳ 明朝" w:hAnsi="ＭＳ 明朝" w:hint="eastAsia"/>
        </w:rPr>
        <w:t>建蔽率</w:t>
      </w:r>
      <w:r w:rsidRPr="00C95E91">
        <w:rPr>
          <w:rFonts w:ascii="ＭＳ 明朝" w:hAnsi="ＭＳ 明朝" w:hint="eastAsia"/>
        </w:rPr>
        <w:t>】</w:t>
      </w:r>
    </w:p>
    <w:p w14:paraId="24B7E5AC" w14:textId="77777777" w:rsidR="00887B2E" w:rsidRPr="00C95E91" w:rsidRDefault="0044604B">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3DF2B1C7"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.申請区域の面積の合計】</w:t>
      </w:r>
      <w:r w:rsidR="00263E2C" w:rsidRPr="00C95E91">
        <w:rPr>
          <w:rFonts w:ascii="ＭＳ 明朝" w:hAnsi="ＭＳ 明朝" w:hint="eastAsia"/>
        </w:rPr>
        <w:t xml:space="preserve">  </w:t>
      </w:r>
      <w:r w:rsidRPr="00C95E91">
        <w:rPr>
          <w:rFonts w:ascii="ＭＳ 明朝" w:hAnsi="ＭＳ 明朝" w:hint="eastAsia"/>
        </w:rPr>
        <w:t>(1)</w:t>
      </w:r>
    </w:p>
    <w:p w14:paraId="229B0546"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p>
    <w:p w14:paraId="30260A13"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.申請区域に建築可能な延べ面積を申請区域の面積で除した数値】</w:t>
      </w:r>
    </w:p>
    <w:p w14:paraId="3E5D44D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ト</w:t>
      </w:r>
      <w:r w:rsidRPr="00C95E91">
        <w:rPr>
          <w:rFonts w:ascii="ＭＳ 明朝" w:hAnsi="ＭＳ 明朝" w:hint="eastAsia"/>
        </w:rPr>
        <w:t>.申請区域に建築可能な建築面積を申請区域の面積で除した数値】</w:t>
      </w:r>
    </w:p>
    <w:p w14:paraId="1B276A1D"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rPr>
        <w:t>【</w:t>
      </w:r>
      <w:r w:rsidR="006E21F0" w:rsidRPr="00C95E91">
        <w:rPr>
          <w:rFonts w:ascii="ＭＳ 明朝" w:hAnsi="ＭＳ 明朝" w:hint="eastAsia"/>
        </w:rPr>
        <w:t>チ</w:t>
      </w:r>
      <w:r w:rsidRPr="00C95E91">
        <w:rPr>
          <w:rFonts w:ascii="ＭＳ 明朝" w:hAnsi="ＭＳ 明朝" w:hint="eastAsia"/>
        </w:rPr>
        <w:t>.備考】</w:t>
      </w:r>
    </w:p>
    <w:p w14:paraId="521EAB3B" w14:textId="21CE007A"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1584" behindDoc="0" locked="0" layoutInCell="0" allowOverlap="1" wp14:anchorId="12B453B4" wp14:editId="29865740">
                <wp:simplePos x="0" y="0"/>
                <wp:positionH relativeFrom="column">
                  <wp:posOffset>71120</wp:posOffset>
                </wp:positionH>
                <wp:positionV relativeFrom="paragraph">
                  <wp:posOffset>76835</wp:posOffset>
                </wp:positionV>
                <wp:extent cx="5547360" cy="0"/>
                <wp:effectExtent l="0" t="0" r="0" b="0"/>
                <wp:wrapNone/>
                <wp:docPr id="4562426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3FBE" id="Line 1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D9BE852" w14:textId="77777777" w:rsidR="00887B2E" w:rsidRPr="00C95E91" w:rsidRDefault="00887B2E">
      <w:pPr>
        <w:pStyle w:val="a4"/>
        <w:spacing w:line="241" w:lineRule="exact"/>
        <w:rPr>
          <w:spacing w:val="0"/>
        </w:rPr>
      </w:pPr>
      <w:r w:rsidRPr="00C95E91">
        <w:rPr>
          <w:rFonts w:ascii="ＭＳ 明朝" w:hAnsi="ＭＳ 明朝" w:hint="eastAsia"/>
        </w:rPr>
        <w:t>【8.建築物の番号】</w:t>
      </w:r>
      <w:r w:rsidR="00263E2C"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612C9596" w14:textId="74FE71BE"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2608" behindDoc="0" locked="0" layoutInCell="0" allowOverlap="1" wp14:anchorId="2AFBE819" wp14:editId="4E718B6B">
                <wp:simplePos x="0" y="0"/>
                <wp:positionH relativeFrom="column">
                  <wp:posOffset>71120</wp:posOffset>
                </wp:positionH>
                <wp:positionV relativeFrom="paragraph">
                  <wp:posOffset>76835</wp:posOffset>
                </wp:positionV>
                <wp:extent cx="5547360" cy="0"/>
                <wp:effectExtent l="0" t="0" r="0" b="0"/>
                <wp:wrapNone/>
                <wp:docPr id="6902364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A21B"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r w:rsidR="006E21F0" w:rsidRPr="00C95E91">
        <w:rPr>
          <w:rFonts w:hint="eastAsia"/>
          <w:spacing w:val="0"/>
        </w:rPr>
        <w:t xml:space="preserve"> </w:t>
      </w:r>
    </w:p>
    <w:p w14:paraId="067388D1"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【9.</w:t>
      </w:r>
      <w:r w:rsidR="00277CE2" w:rsidRPr="00C95E91">
        <w:rPr>
          <w:rFonts w:ascii="ＭＳ 明朝" w:hAnsi="ＭＳ 明朝" w:hint="eastAsia"/>
          <w:lang w:eastAsia="zh-TW"/>
        </w:rPr>
        <w:t xml:space="preserve">敷地面積】                                       </w:t>
      </w:r>
      <w:r w:rsidR="006E21F0" w:rsidRPr="00C95E91">
        <w:rPr>
          <w:rFonts w:ascii="ＭＳ 明朝" w:hAnsi="ＭＳ 明朝" w:hint="eastAsia"/>
          <w:lang w:eastAsia="zh-TW"/>
        </w:rPr>
        <w:t xml:space="preserve">       </w:t>
      </w:r>
      <w:r w:rsidR="006E21F0" w:rsidRPr="00C95E91">
        <w:rPr>
          <w:rFonts w:ascii="ＭＳ 明朝" w:hAnsi="ＭＳ 明朝" w:hint="eastAsia"/>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(合計</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19546DEE" w14:textId="77777777" w:rsidR="00887B2E" w:rsidRPr="00C95E91" w:rsidRDefault="006E21F0">
      <w:pPr>
        <w:pStyle w:val="a4"/>
        <w:spacing w:line="241" w:lineRule="exact"/>
        <w:rPr>
          <w:spacing w:val="0"/>
          <w:lang w:eastAsia="zh-TW"/>
        </w:rPr>
      </w:pPr>
      <w:r w:rsidRPr="00C95E91">
        <w:rPr>
          <w:rFonts w:ascii="ＭＳ 明朝" w:hAnsi="ＭＳ 明朝" w:hint="eastAsia"/>
          <w:lang w:eastAsia="zh-TW"/>
        </w:rPr>
        <w:t xml:space="preserve">                         </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p>
    <w:p w14:paraId="5709F92F" w14:textId="1E40ECFE"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53632" behindDoc="0" locked="0" layoutInCell="0" allowOverlap="1" wp14:anchorId="1D03DA68" wp14:editId="62457907">
                <wp:simplePos x="0" y="0"/>
                <wp:positionH relativeFrom="column">
                  <wp:posOffset>71120</wp:posOffset>
                </wp:positionH>
                <wp:positionV relativeFrom="paragraph">
                  <wp:posOffset>76835</wp:posOffset>
                </wp:positionV>
                <wp:extent cx="5547360" cy="0"/>
                <wp:effectExtent l="0" t="0" r="0" b="0"/>
                <wp:wrapNone/>
                <wp:docPr id="10121039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44AE"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4A962FB"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【10.建築面積】</w:t>
      </w:r>
      <w:r w:rsidR="00277CE2" w:rsidRPr="00C95E91">
        <w:rPr>
          <w:rFonts w:ascii="ＭＳ 明朝" w:hAnsi="ＭＳ 明朝" w:hint="eastAsia"/>
          <w:lang w:eastAsia="zh-TW"/>
        </w:rPr>
        <w:t xml:space="preserve">                                         </w:t>
      </w:r>
      <w:r w:rsidR="006E21F0" w:rsidRPr="00C95E91">
        <w:rPr>
          <w:rFonts w:ascii="ＭＳ 明朝" w:hAnsi="ＭＳ 明朝" w:hint="eastAsia"/>
          <w:lang w:eastAsia="zh-TW"/>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 xml:space="preserve">(合計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61470808" w14:textId="77777777" w:rsidR="00887B2E" w:rsidRDefault="00887B2E">
      <w:pPr>
        <w:pStyle w:val="a4"/>
        <w:spacing w:line="241" w:lineRule="exact"/>
        <w:rPr>
          <w:rFonts w:ascii="ＭＳ 明朝" w:hAnsi="ＭＳ 明朝"/>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w:t>
      </w:r>
      <w:r w:rsidR="00865FB1" w:rsidRPr="00865FB1">
        <w:rPr>
          <w:rFonts w:ascii="ＭＳ 明朝" w:hAnsi="ＭＳ 明朝" w:hint="eastAsia"/>
        </w:rPr>
        <w:t>建築物全体</w:t>
      </w:r>
      <w:r w:rsidRPr="00C95E91">
        <w:rPr>
          <w:rFonts w:ascii="ＭＳ 明朝" w:hAnsi="ＭＳ 明朝" w:hint="eastAsia"/>
        </w:rPr>
        <w:t>】</w:t>
      </w:r>
      <w:r w:rsidR="006E21F0"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7D0BF45E" w14:textId="77777777" w:rsidR="00865FB1" w:rsidRDefault="00865FB1" w:rsidP="00865FB1">
      <w:pPr>
        <w:pStyle w:val="a4"/>
        <w:spacing w:line="241" w:lineRule="exact"/>
        <w:rPr>
          <w:rFonts w:ascii="ＭＳ 明朝" w:hAnsi="ＭＳ 明朝"/>
        </w:rPr>
      </w:pPr>
      <w:r w:rsidRPr="00C95E91">
        <w:rPr>
          <w:rFonts w:ascii="ＭＳ 明朝" w:hAnsi="ＭＳ 明朝" w:hint="eastAsia"/>
          <w:spacing w:val="3"/>
        </w:rPr>
        <w:t xml:space="preserve">    </w:t>
      </w:r>
      <w:r w:rsidRPr="00C95E91">
        <w:rPr>
          <w:rFonts w:ascii="ＭＳ 明朝" w:hAnsi="ＭＳ 明朝" w:hint="eastAsia"/>
        </w:rPr>
        <w:t>【</w:t>
      </w:r>
      <w:r>
        <w:rPr>
          <w:rFonts w:ascii="ＭＳ 明朝" w:hAnsi="ＭＳ 明朝" w:hint="eastAsia"/>
        </w:rPr>
        <w:t>ロ</w:t>
      </w:r>
      <w:r w:rsidRPr="00C95E91">
        <w:rPr>
          <w:rFonts w:ascii="ＭＳ 明朝" w:hAnsi="ＭＳ 明朝" w:hint="eastAsia"/>
        </w:rPr>
        <w:t>.</w:t>
      </w:r>
      <w:r w:rsidRPr="00865FB1">
        <w:rPr>
          <w:rFonts w:hint="eastAsia"/>
        </w:rPr>
        <w:t xml:space="preserve"> </w:t>
      </w:r>
      <w:r w:rsidRPr="00865FB1">
        <w:rPr>
          <w:rFonts w:ascii="ＭＳ 明朝" w:hAnsi="ＭＳ 明朝" w:hint="eastAsia"/>
        </w:rPr>
        <w:t>建蔽率の算定の基礎となる建築面積</w:t>
      </w:r>
      <w:r w:rsidRPr="00C95E91">
        <w:rPr>
          <w:rFonts w:ascii="ＭＳ 明朝" w:hAnsi="ＭＳ 明朝" w:hint="eastAsia"/>
        </w:rPr>
        <w:t>】</w:t>
      </w:r>
    </w:p>
    <w:p w14:paraId="4EAAB5B4" w14:textId="77777777" w:rsidR="00865FB1" w:rsidRDefault="00865FB1" w:rsidP="00865FB1">
      <w:pPr>
        <w:pStyle w:val="a4"/>
        <w:spacing w:line="241" w:lineRule="exact"/>
        <w:rPr>
          <w:rFonts w:ascii="ＭＳ 明朝" w:hAnsi="ＭＳ 明朝"/>
        </w:rPr>
      </w:pPr>
      <w:r w:rsidRPr="00C95E91">
        <w:rPr>
          <w:rFonts w:ascii="ＭＳ 明朝" w:hAnsi="ＭＳ 明朝" w:hint="eastAsia"/>
        </w:rPr>
        <w:t xml:space="preserve"> </w:t>
      </w:r>
      <w:r>
        <w:rPr>
          <w:rFonts w:ascii="ＭＳ 明朝" w:hAnsi="ＭＳ 明朝" w:hint="eastAsia"/>
        </w:rPr>
        <w:t xml:space="preserve">                    </w:t>
      </w:r>
      <w:r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0609A877"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865FB1" w:rsidRPr="00865FB1">
        <w:rPr>
          <w:rFonts w:ascii="ＭＳ 明朝" w:hAnsi="ＭＳ 明朝" w:hint="eastAsia"/>
        </w:rPr>
        <w:t>ハ．ロに記入した建築面積</w:t>
      </w:r>
      <w:r w:rsidRPr="00C95E91">
        <w:rPr>
          <w:rFonts w:ascii="ＭＳ 明朝" w:hAnsi="ＭＳ 明朝" w:hint="eastAsia"/>
        </w:rPr>
        <w:t>の申請区域の面積に対する割合】</w:t>
      </w:r>
    </w:p>
    <w:p w14:paraId="3B908A30" w14:textId="435E66AE"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4656" behindDoc="0" locked="0" layoutInCell="0" allowOverlap="1" wp14:anchorId="37DE7AA9" wp14:editId="36FA821D">
                <wp:simplePos x="0" y="0"/>
                <wp:positionH relativeFrom="column">
                  <wp:posOffset>71120</wp:posOffset>
                </wp:positionH>
                <wp:positionV relativeFrom="paragraph">
                  <wp:posOffset>76835</wp:posOffset>
                </wp:positionV>
                <wp:extent cx="5547360" cy="0"/>
                <wp:effectExtent l="0" t="0" r="0" b="0"/>
                <wp:wrapNone/>
                <wp:docPr id="8979361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6876"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3122CAE" w14:textId="77777777" w:rsidR="00887B2E" w:rsidRPr="00C95E91" w:rsidRDefault="00887B2E">
      <w:pPr>
        <w:pStyle w:val="a4"/>
        <w:spacing w:line="241" w:lineRule="exact"/>
        <w:rPr>
          <w:spacing w:val="0"/>
        </w:rPr>
      </w:pPr>
      <w:r w:rsidRPr="00C95E91">
        <w:rPr>
          <w:rFonts w:ascii="ＭＳ 明朝" w:hAnsi="ＭＳ 明朝" w:hint="eastAsia"/>
        </w:rPr>
        <w:t>【11.延べ面積】</w:t>
      </w:r>
      <w:r w:rsidRPr="00C95E91">
        <w:rPr>
          <w:rFonts w:ascii="ＭＳ 明朝" w:hAnsi="ＭＳ 明朝" w:hint="eastAsia"/>
          <w:spacing w:val="3"/>
        </w:rPr>
        <w:t xml:space="preserve">        </w:t>
      </w:r>
      <w:r w:rsidR="00894331" w:rsidRPr="00894331">
        <w:rPr>
          <w:rFonts w:ascii="ＭＳ 明朝" w:cs="Times New Roman" w:hint="eastAsia"/>
          <w:spacing w:val="0"/>
          <w:lang w:bidi="ar-SA"/>
        </w:rPr>
        <w:t xml:space="preserve">　</w:t>
      </w: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89433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(合計</w:t>
      </w:r>
      <w:r w:rsidR="00263E2C" w:rsidRPr="00C95E91">
        <w:rPr>
          <w:rFonts w:ascii="ＭＳ 明朝" w:hAnsi="ＭＳ 明朝" w:hint="eastAsia"/>
        </w:rPr>
        <w:t xml:space="preserve">      </w:t>
      </w:r>
      <w:r w:rsidRPr="00C95E91">
        <w:rPr>
          <w:rFonts w:ascii="ＭＳ 明朝" w:hAnsi="ＭＳ 明朝" w:hint="eastAsia"/>
        </w:rPr>
        <w:t>)</w:t>
      </w:r>
    </w:p>
    <w:p w14:paraId="5B48CF80" w14:textId="77777777" w:rsidR="00887B2E" w:rsidRPr="00894331" w:rsidRDefault="00887B2E">
      <w:pPr>
        <w:pStyle w:val="a4"/>
        <w:spacing w:line="241" w:lineRule="exact"/>
        <w:rPr>
          <w:rFonts w:ascii="ＭＳ 明朝" w:cs="Times New Roman"/>
          <w:spacing w:val="0"/>
          <w:lang w:bidi="ar-S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.建築物全体】</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p>
    <w:p w14:paraId="134D357F" w14:textId="77777777" w:rsidR="00E3613A" w:rsidRPr="00C95E91" w:rsidRDefault="00887B2E">
      <w:pPr>
        <w:pStyle w:val="a4"/>
        <w:spacing w:line="241" w:lineRule="exact"/>
        <w:rPr>
          <w:rFonts w:ascii="ＭＳ 明朝" w:hAnsi="ＭＳ 明朝" w:hint="eastAsi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w:t>
      </w:r>
      <w:r w:rsidR="00E3613A" w:rsidRPr="00C95E91">
        <w:rPr>
          <w:rFonts w:ascii="ＭＳ 明朝" w:hAnsi="ＭＳ 明朝" w:hint="eastAsia"/>
        </w:rPr>
        <w:t>住宅又は</w:t>
      </w:r>
      <w:r w:rsidR="00443EE8" w:rsidRPr="00C95E91">
        <w:rPr>
          <w:rFonts w:hint="eastAsia"/>
        </w:rPr>
        <w:t>老人ホーム等</w:t>
      </w:r>
      <w:r w:rsidRPr="00C95E91">
        <w:rPr>
          <w:rFonts w:ascii="ＭＳ 明朝" w:hAnsi="ＭＳ 明朝" w:hint="eastAsia"/>
        </w:rPr>
        <w:t>の部分】</w:t>
      </w:r>
    </w:p>
    <w:p w14:paraId="140A145E" w14:textId="77777777" w:rsidR="00894331" w:rsidRPr="00C95E91" w:rsidRDefault="00894331" w:rsidP="00894331">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61BC1BB5"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【ハ</w:t>
      </w:r>
      <w:r w:rsidRPr="00C95E91">
        <w:rPr>
          <w:spacing w:val="0"/>
        </w:rPr>
        <w:t>.</w:t>
      </w:r>
      <w:r w:rsidRPr="00C95E91">
        <w:rPr>
          <w:rFonts w:hint="eastAsia"/>
          <w:spacing w:val="0"/>
        </w:rPr>
        <w:t>エレベーターの昇降路の部分】</w:t>
      </w:r>
    </w:p>
    <w:p w14:paraId="087FEC7D"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2EA022F2"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【ニ</w:t>
      </w:r>
      <w:r w:rsidRPr="00C95E91">
        <w:rPr>
          <w:spacing w:val="0"/>
        </w:rPr>
        <w:t>.</w:t>
      </w:r>
      <w:r w:rsidR="00443EE8" w:rsidRPr="00C95E91">
        <w:rPr>
          <w:rFonts w:hint="eastAsia"/>
          <w:spacing w:val="0"/>
        </w:rPr>
        <w:t xml:space="preserve"> 共同住宅又は老人ホーム等</w:t>
      </w:r>
      <w:r w:rsidRPr="00C95E91">
        <w:rPr>
          <w:rFonts w:hint="eastAsia"/>
          <w:spacing w:val="0"/>
        </w:rPr>
        <w:t>の廊下等の部分】</w:t>
      </w:r>
    </w:p>
    <w:p w14:paraId="506965D8"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7674F7B1"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004F348B"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99F7A0E"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【ヘ</w:t>
      </w:r>
      <w:r w:rsidRPr="00D20DF1">
        <w:rPr>
          <w:spacing w:val="0"/>
        </w:rPr>
        <w:t>.</w:t>
      </w:r>
      <w:r w:rsidRPr="00D20DF1">
        <w:rPr>
          <w:rFonts w:hint="eastAsia"/>
          <w:spacing w:val="0"/>
        </w:rPr>
        <w:t>自動車車庫等の部分】</w:t>
      </w:r>
    </w:p>
    <w:p w14:paraId="761A68D0"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E33FA35"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【ト.備蓄倉庫の部分】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5B12ACD4"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【チ.蓄電池の設置部分】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767D184E"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【リ.自家発電設備の設置部分】</w:t>
      </w:r>
    </w:p>
    <w:p w14:paraId="381A59A1"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5ED418A" w14:textId="77777777" w:rsidR="00894331" w:rsidRPr="00D20DF1" w:rsidRDefault="00894331" w:rsidP="00894331">
      <w:pPr>
        <w:pStyle w:val="ab"/>
        <w:spacing w:line="241" w:lineRule="atLeast"/>
        <w:rPr>
          <w:noProof/>
        </w:rPr>
      </w:pPr>
      <w:r w:rsidRPr="00D20DF1">
        <w:rPr>
          <w:rFonts w:hint="eastAsia"/>
          <w:spacing w:val="0"/>
        </w:rPr>
        <w:t xml:space="preserve">　  【ヌ.貯水槽の設置部分】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9F832FB" w14:textId="77777777" w:rsidR="00894331" w:rsidRPr="00D20DF1" w:rsidRDefault="00894331" w:rsidP="00894331">
      <w:pPr>
        <w:pStyle w:val="ab"/>
        <w:spacing w:line="241" w:lineRule="atLeast"/>
        <w:rPr>
          <w:spacing w:val="0"/>
        </w:rPr>
      </w:pPr>
      <w:r w:rsidRPr="00D20DF1">
        <w:rPr>
          <w:rFonts w:hint="eastAsia"/>
          <w:spacing w:val="0"/>
        </w:rPr>
        <w:lastRenderedPageBreak/>
        <w:t xml:space="preserve">　  【ル</w:t>
      </w:r>
      <w:r w:rsidRPr="00D20DF1">
        <w:rPr>
          <w:spacing w:val="0"/>
        </w:rPr>
        <w:t>.</w:t>
      </w:r>
      <w:r w:rsidRPr="00D20DF1">
        <w:rPr>
          <w:rFonts w:hint="eastAsia"/>
          <w:spacing w:val="0"/>
        </w:rPr>
        <w:t>宅配ボックスの設置部分】</w:t>
      </w:r>
    </w:p>
    <w:p w14:paraId="21C8BDF2"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2D2BC2EF"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ヲ．その他の不算入部分</w:t>
      </w:r>
      <w:r w:rsidRPr="00D20DF1">
        <w:rPr>
          <w:rFonts w:hint="eastAsia"/>
          <w:spacing w:val="0"/>
        </w:rPr>
        <w:t>】</w:t>
      </w:r>
    </w:p>
    <w:p w14:paraId="02E21263"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5E7FEFC"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【ワ</w:t>
      </w:r>
      <w:r w:rsidRPr="00D20DF1">
        <w:rPr>
          <w:spacing w:val="0"/>
        </w:rPr>
        <w:t>.</w:t>
      </w:r>
      <w:r w:rsidRPr="00D20DF1">
        <w:rPr>
          <w:rFonts w:hint="eastAsia"/>
          <w:spacing w:val="0"/>
        </w:rPr>
        <w:t>住宅の部分】</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r w:rsidRPr="00D20DF1">
        <w:rPr>
          <w:spacing w:val="0"/>
        </w:rPr>
        <w:t xml:space="preserve"> </w:t>
      </w:r>
    </w:p>
    <w:p w14:paraId="202DEB08"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rFonts w:hint="eastAsia"/>
        </w:rPr>
        <w:t>カ</w:t>
      </w:r>
      <w:r w:rsidRPr="00D20DF1">
        <w:rPr>
          <w:rFonts w:hint="eastAsia"/>
          <w:spacing w:val="0"/>
        </w:rPr>
        <w:t>.老人ホーム等の部分】</w:t>
      </w:r>
    </w:p>
    <w:p w14:paraId="1C9E6873"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0419D5C1"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Pr>
          <w:rFonts w:hint="eastAsia"/>
          <w:spacing w:val="0"/>
        </w:rPr>
        <w:t>ヨ</w:t>
      </w:r>
      <w:r w:rsidRPr="00D20DF1">
        <w:rPr>
          <w:spacing w:val="0"/>
        </w:rPr>
        <w:t>.</w:t>
      </w:r>
      <w:r w:rsidRPr="00D20DF1">
        <w:rPr>
          <w:rFonts w:hint="eastAsia"/>
          <w:spacing w:val="0"/>
        </w:rPr>
        <w:t>延べ面積】</w:t>
      </w:r>
      <w:r w:rsidRPr="00D20DF1">
        <w:rPr>
          <w:rFonts w:hint="eastAsia"/>
          <w:spacing w:val="0"/>
        </w:rPr>
        <w:tab/>
      </w:r>
      <w:r w:rsidRPr="00D20DF1">
        <w:rPr>
          <w:spacing w:val="0"/>
        </w:rPr>
        <w:t xml:space="preserve"> </w:t>
      </w:r>
    </w:p>
    <w:p w14:paraId="6E29F5A6" w14:textId="77777777" w:rsidR="00894331" w:rsidRPr="00D20DF1" w:rsidRDefault="00894331" w:rsidP="00894331">
      <w:pPr>
        <w:pStyle w:val="ab"/>
        <w:spacing w:line="241" w:lineRule="atLeast"/>
        <w:rPr>
          <w:spacing w:val="0"/>
        </w:rPr>
      </w:pPr>
      <w:r w:rsidRPr="00D20DF1">
        <w:rPr>
          <w:rFonts w:hint="eastAsia"/>
          <w:spacing w:val="0"/>
        </w:rPr>
        <w:t xml:space="preserve">　  【</w:t>
      </w:r>
      <w:r>
        <w:rPr>
          <w:rFonts w:hint="eastAsia"/>
        </w:rPr>
        <w:t>タ</w:t>
      </w:r>
      <w:r w:rsidRPr="00D20DF1">
        <w:t>.</w:t>
      </w:r>
      <w:r w:rsidRPr="00D20DF1">
        <w:rPr>
          <w:rFonts w:hint="eastAsia"/>
          <w:spacing w:val="0"/>
        </w:rPr>
        <w:t>延べ面積の申請区域の面積に対する割合</w:t>
      </w:r>
      <w:r w:rsidRPr="00D20DF1">
        <w:rPr>
          <w:rFonts w:hint="eastAsia"/>
        </w:rPr>
        <w:t xml:space="preserve">】  </w:t>
      </w:r>
    </w:p>
    <w:p w14:paraId="5AC1C568" w14:textId="1E782692"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5680" behindDoc="0" locked="0" layoutInCell="1" allowOverlap="1" wp14:anchorId="6D1465AE" wp14:editId="4B448391">
                <wp:simplePos x="0" y="0"/>
                <wp:positionH relativeFrom="column">
                  <wp:posOffset>71120</wp:posOffset>
                </wp:positionH>
                <wp:positionV relativeFrom="paragraph">
                  <wp:posOffset>31750</wp:posOffset>
                </wp:positionV>
                <wp:extent cx="5547360" cy="0"/>
                <wp:effectExtent l="0" t="0" r="0" b="0"/>
                <wp:wrapNone/>
                <wp:docPr id="3994477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30FC"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" strokeweight=".5pt"/>
            </w:pict>
          </mc:Fallback>
        </mc:AlternateContent>
      </w:r>
    </w:p>
    <w:p w14:paraId="56BF1A65" w14:textId="77777777" w:rsidR="00887B2E" w:rsidRPr="00C95E91" w:rsidRDefault="00887B2E">
      <w:pPr>
        <w:pStyle w:val="a4"/>
        <w:spacing w:line="241" w:lineRule="exact"/>
        <w:rPr>
          <w:spacing w:val="0"/>
        </w:rPr>
      </w:pPr>
      <w:r w:rsidRPr="00C95E91">
        <w:rPr>
          <w:rFonts w:ascii="ＭＳ 明朝" w:hAnsi="ＭＳ 明朝" w:hint="eastAsia"/>
        </w:rPr>
        <w:t xml:space="preserve">【12.用途地域】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7C6478F1" w14:textId="250AA1DD" w:rsidR="00BE2B6E" w:rsidRPr="00C95E91" w:rsidRDefault="004C4FAF">
      <w:pPr>
        <w:pStyle w:val="a4"/>
        <w:spacing w:line="241" w:lineRule="exact"/>
        <w:rPr>
          <w:rFonts w:hint="eastAsia"/>
          <w:spacing w:val="0"/>
        </w:rPr>
      </w:pPr>
      <w:r w:rsidRPr="00C95E91">
        <w:rPr>
          <w:noProof/>
        </w:rPr>
        <mc:AlternateContent>
          <mc:Choice Requires="wps">
            <w:drawing>
              <wp:anchor distT="0" distB="0" distL="114300" distR="114300" simplePos="0" relativeHeight="251656704" behindDoc="0" locked="0" layoutInCell="0" allowOverlap="1" wp14:anchorId="428DBE92" wp14:editId="107CF689">
                <wp:simplePos x="0" y="0"/>
                <wp:positionH relativeFrom="column">
                  <wp:posOffset>71120</wp:posOffset>
                </wp:positionH>
                <wp:positionV relativeFrom="paragraph">
                  <wp:posOffset>76835</wp:posOffset>
                </wp:positionV>
                <wp:extent cx="5547360" cy="0"/>
                <wp:effectExtent l="0" t="0" r="0" b="0"/>
                <wp:wrapNone/>
                <wp:docPr id="135248900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5238"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580B71A" w14:textId="77777777" w:rsidR="00887B2E" w:rsidRPr="00C95E91" w:rsidRDefault="00887B2E">
      <w:pPr>
        <w:pStyle w:val="a4"/>
        <w:spacing w:line="241" w:lineRule="exact"/>
        <w:rPr>
          <w:spacing w:val="0"/>
        </w:rPr>
      </w:pPr>
      <w:r w:rsidRPr="00C95E91">
        <w:rPr>
          <w:rFonts w:ascii="ＭＳ 明朝" w:hAnsi="ＭＳ 明朝" w:hint="eastAsia"/>
        </w:rPr>
        <w:t>【13.附属自動車車庫の床面積等】</w:t>
      </w:r>
    </w:p>
    <w:p w14:paraId="25FD3C8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.建築物に附属する自動車車庫の床面積の合計】</w:t>
      </w:r>
    </w:p>
    <w:p w14:paraId="7F08104F"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73669DE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.建築物に附属する自動車車庫の用途に供する工作物の築造面積】</w:t>
      </w:r>
    </w:p>
    <w:p w14:paraId="42C4CD2F"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13006050" w14:textId="47F97657"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7728" behindDoc="0" locked="0" layoutInCell="0" allowOverlap="1" wp14:anchorId="52D4B257" wp14:editId="2262EBB6">
                <wp:simplePos x="0" y="0"/>
                <wp:positionH relativeFrom="column">
                  <wp:posOffset>71120</wp:posOffset>
                </wp:positionH>
                <wp:positionV relativeFrom="paragraph">
                  <wp:posOffset>76835</wp:posOffset>
                </wp:positionV>
                <wp:extent cx="5547360" cy="0"/>
                <wp:effectExtent l="0" t="0" r="0" b="0"/>
                <wp:wrapNone/>
                <wp:docPr id="18371151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17F6"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07BA78B" w14:textId="77777777" w:rsidR="00887B2E" w:rsidRPr="00C95E91" w:rsidRDefault="00887B2E">
      <w:pPr>
        <w:pStyle w:val="a4"/>
        <w:spacing w:line="241" w:lineRule="exact"/>
        <w:rPr>
          <w:spacing w:val="0"/>
        </w:rPr>
      </w:pPr>
      <w:r w:rsidRPr="00C95E91">
        <w:rPr>
          <w:rFonts w:ascii="ＭＳ 明朝" w:hAnsi="ＭＳ 明朝" w:hint="eastAsia"/>
        </w:rPr>
        <w:t>【14.建築物の数】</w:t>
      </w:r>
    </w:p>
    <w:p w14:paraId="72D7481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.申請に係る建築物の数】</w:t>
      </w:r>
    </w:p>
    <w:p w14:paraId="47F5E7A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.申請区域内の他の建築物の数】</w:t>
      </w:r>
    </w:p>
    <w:p w14:paraId="3FC50C8C" w14:textId="09A674AD"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8752" behindDoc="0" locked="0" layoutInCell="0" allowOverlap="1" wp14:anchorId="44CAA280" wp14:editId="4486FD0B">
                <wp:simplePos x="0" y="0"/>
                <wp:positionH relativeFrom="column">
                  <wp:posOffset>0</wp:posOffset>
                </wp:positionH>
                <wp:positionV relativeFrom="paragraph">
                  <wp:posOffset>76835</wp:posOffset>
                </wp:positionV>
                <wp:extent cx="5689600" cy="0"/>
                <wp:effectExtent l="0" t="0" r="0" b="0"/>
                <wp:wrapNone/>
                <wp:docPr id="146055786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DF79"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nrwEAAEgDAAAOAAAAZHJzL2Uyb0RvYy54bWysU8Fu2zAMvQ/YPwi6L3Y6NO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" o:allowincell="f" strokeweight=".5pt"/>
            </w:pict>
          </mc:Fallback>
        </mc:AlternateContent>
      </w:r>
    </w:p>
    <w:p w14:paraId="057F1BA6" w14:textId="77777777" w:rsidR="00887B2E" w:rsidRPr="00C95E91" w:rsidRDefault="00887B2E">
      <w:pPr>
        <w:pStyle w:val="a4"/>
        <w:spacing w:line="241" w:lineRule="exact"/>
        <w:rPr>
          <w:spacing w:val="0"/>
        </w:rPr>
      </w:pPr>
      <w:r w:rsidRPr="00C95E91">
        <w:rPr>
          <w:rFonts w:ascii="ＭＳ 明朝" w:hAnsi="ＭＳ 明朝" w:hint="eastAsia"/>
        </w:rPr>
        <w:t>【15．建築基準法第56条第７項の規定による特例】</w:t>
      </w:r>
      <w:r w:rsidRPr="00C95E91">
        <w:rPr>
          <w:rFonts w:ascii="ＭＳ 明朝" w:hAnsi="ＭＳ 明朝" w:hint="eastAsia"/>
          <w:spacing w:val="3"/>
        </w:rPr>
        <w:t xml:space="preserve"> </w:t>
      </w:r>
    </w:p>
    <w:p w14:paraId="78545909" w14:textId="77777777" w:rsidR="00887B2E" w:rsidRPr="00C95E91" w:rsidRDefault="00887B2E">
      <w:pPr>
        <w:pStyle w:val="a4"/>
        <w:rPr>
          <w:spacing w:val="0"/>
        </w:rPr>
      </w:pPr>
      <w:r w:rsidRPr="00C95E91">
        <w:rPr>
          <w:rFonts w:ascii="ＭＳ 明朝" w:hAnsi="ＭＳ 明朝" w:hint="eastAsia"/>
        </w:rPr>
        <w:t xml:space="preserve">　　【イ</w:t>
      </w:r>
      <w:r w:rsidR="00263E2C" w:rsidRPr="00C95E91">
        <w:rPr>
          <w:rFonts w:ascii="ＭＳ 明朝" w:hAnsi="ＭＳ 明朝" w:hint="eastAsia"/>
        </w:rPr>
        <w:t>.</w:t>
      </w:r>
      <w:r w:rsidRPr="00C95E91">
        <w:rPr>
          <w:rFonts w:ascii="ＭＳ 明朝" w:hAnsi="ＭＳ 明朝" w:hint="eastAsia"/>
        </w:rPr>
        <w:t>申請区域全体における特例の適用の有無】　□有　　　□無</w:t>
      </w:r>
      <w:r w:rsidRPr="00C95E91">
        <w:rPr>
          <w:rFonts w:ascii="ＭＳ 明朝" w:hAnsi="ＭＳ 明朝" w:hint="eastAsia"/>
          <w:spacing w:val="3"/>
        </w:rPr>
        <w:t xml:space="preserve"> </w:t>
      </w:r>
    </w:p>
    <w:p w14:paraId="56E8B524" w14:textId="77777777" w:rsidR="00887B2E" w:rsidRPr="00C95E91" w:rsidRDefault="00887B2E">
      <w:pPr>
        <w:pStyle w:val="a4"/>
        <w:rPr>
          <w:spacing w:val="0"/>
        </w:rPr>
      </w:pPr>
      <w:r w:rsidRPr="00C95E91">
        <w:rPr>
          <w:rFonts w:ascii="ＭＳ 明朝" w:hAnsi="ＭＳ 明朝" w:hint="eastAsia"/>
        </w:rPr>
        <w:t xml:space="preserve">　　【ロ</w:t>
      </w:r>
      <w:r w:rsidR="00263E2C" w:rsidRPr="00C95E91">
        <w:rPr>
          <w:rFonts w:ascii="ＭＳ 明朝" w:hAnsi="ＭＳ 明朝" w:hint="eastAsia"/>
        </w:rPr>
        <w:t>.</w:t>
      </w:r>
      <w:r w:rsidRPr="00C95E91">
        <w:rPr>
          <w:rFonts w:ascii="ＭＳ 明朝" w:hAnsi="ＭＳ 明朝" w:hint="eastAsia"/>
        </w:rPr>
        <w:t>適用があるときは、特例の区分】</w:t>
      </w:r>
      <w:r w:rsidRPr="00C95E91">
        <w:rPr>
          <w:rFonts w:ascii="ＭＳ 明朝" w:hAnsi="ＭＳ 明朝" w:hint="eastAsia"/>
          <w:spacing w:val="3"/>
        </w:rPr>
        <w:t xml:space="preserve"> </w:t>
      </w:r>
    </w:p>
    <w:p w14:paraId="3879FE1F" w14:textId="77777777" w:rsidR="00887B2E" w:rsidRPr="00C95E91" w:rsidRDefault="00887B2E">
      <w:pPr>
        <w:pStyle w:val="a4"/>
        <w:rPr>
          <w:spacing w:val="0"/>
        </w:rPr>
      </w:pPr>
      <w:r w:rsidRPr="00C95E91">
        <w:rPr>
          <w:rFonts w:ascii="ＭＳ 明朝" w:hAnsi="ＭＳ 明朝" w:hint="eastAsia"/>
        </w:rPr>
        <w:t xml:space="preserve">　　　　　□道路高さ制限不適用　　□隣地高さ制限不適用　　□北側高さ制限不適用</w:t>
      </w:r>
      <w:r w:rsidRPr="00C95E91">
        <w:rPr>
          <w:rFonts w:ascii="ＭＳ 明朝" w:hAnsi="ＭＳ 明朝" w:hint="eastAsia"/>
          <w:spacing w:val="3"/>
        </w:rPr>
        <w:t xml:space="preserve"> </w:t>
      </w:r>
    </w:p>
    <w:p w14:paraId="3B16AF26" w14:textId="4D926E13"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59776" behindDoc="0" locked="0" layoutInCell="0" allowOverlap="1" wp14:anchorId="2CC8DBBF" wp14:editId="46D0A68E">
                <wp:simplePos x="0" y="0"/>
                <wp:positionH relativeFrom="column">
                  <wp:posOffset>71120</wp:posOffset>
                </wp:positionH>
                <wp:positionV relativeFrom="paragraph">
                  <wp:posOffset>76835</wp:posOffset>
                </wp:positionV>
                <wp:extent cx="5547360" cy="0"/>
                <wp:effectExtent l="0" t="0" r="0" b="0"/>
                <wp:wrapNone/>
                <wp:docPr id="84819348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07F5"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04A0E02" w14:textId="77777777" w:rsidR="00887B2E" w:rsidRPr="00C95E91" w:rsidRDefault="00887B2E">
      <w:pPr>
        <w:pStyle w:val="a4"/>
        <w:spacing w:line="241" w:lineRule="exact"/>
        <w:rPr>
          <w:spacing w:val="0"/>
          <w:lang w:eastAsia="zh-CN"/>
        </w:rPr>
      </w:pPr>
      <w:r w:rsidRPr="00C95E91">
        <w:rPr>
          <w:rFonts w:ascii="ＭＳ 明朝" w:hAnsi="ＭＳ 明朝" w:hint="eastAsia"/>
          <w:lang w:eastAsia="zh-CN"/>
        </w:rPr>
        <w:t xml:space="preserve">【16.工事着手予定年月】　</w:t>
      </w:r>
      <w:r w:rsidR="00420BB4" w:rsidRPr="00C95E91">
        <w:rPr>
          <w:rFonts w:ascii="ＭＳ 明朝" w:hAnsi="ＭＳ 明朝" w:hint="eastAsia"/>
          <w:lang w:eastAsia="zh-CN"/>
        </w:rPr>
        <w:t xml:space="preserve">　　</w:t>
      </w:r>
      <w:r w:rsidRPr="00C95E91">
        <w:rPr>
          <w:rFonts w:ascii="ＭＳ 明朝" w:hAnsi="ＭＳ 明朝" w:hint="eastAsia"/>
          <w:lang w:eastAsia="zh-CN"/>
        </w:rPr>
        <w:t xml:space="preserve">　　年　　月</w:t>
      </w:r>
    </w:p>
    <w:p w14:paraId="64084E52" w14:textId="5FFEB0E6" w:rsidR="00887B2E" w:rsidRPr="00C95E91" w:rsidRDefault="004C4FAF">
      <w:pPr>
        <w:pStyle w:val="a4"/>
        <w:spacing w:line="241" w:lineRule="exact"/>
        <w:rPr>
          <w:spacing w:val="0"/>
          <w:lang w:eastAsia="zh-CN"/>
        </w:rPr>
      </w:pPr>
      <w:r w:rsidRPr="00C95E91">
        <w:rPr>
          <w:noProof/>
        </w:rPr>
        <mc:AlternateContent>
          <mc:Choice Requires="wps">
            <w:drawing>
              <wp:anchor distT="0" distB="0" distL="114300" distR="114300" simplePos="0" relativeHeight="251660800" behindDoc="0" locked="0" layoutInCell="0" allowOverlap="1" wp14:anchorId="30A300A9" wp14:editId="6D9749FF">
                <wp:simplePos x="0" y="0"/>
                <wp:positionH relativeFrom="column">
                  <wp:posOffset>71120</wp:posOffset>
                </wp:positionH>
                <wp:positionV relativeFrom="paragraph">
                  <wp:posOffset>76835</wp:posOffset>
                </wp:positionV>
                <wp:extent cx="5547360" cy="0"/>
                <wp:effectExtent l="0" t="0" r="0" b="0"/>
                <wp:wrapNone/>
                <wp:docPr id="20741409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18C5"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DB199B3" w14:textId="77777777" w:rsidR="00887B2E" w:rsidRPr="00C95E91" w:rsidRDefault="00887B2E">
      <w:pPr>
        <w:pStyle w:val="a4"/>
        <w:spacing w:line="241" w:lineRule="exact"/>
        <w:rPr>
          <w:spacing w:val="0"/>
        </w:rPr>
      </w:pPr>
      <w:r w:rsidRPr="00C95E91">
        <w:rPr>
          <w:rFonts w:ascii="ＭＳ 明朝" w:hAnsi="ＭＳ 明朝" w:hint="eastAsia"/>
        </w:rPr>
        <w:t xml:space="preserve">【17.工事完了予定年月】　</w:t>
      </w:r>
      <w:r w:rsidR="00420BB4" w:rsidRPr="00C95E91">
        <w:rPr>
          <w:rFonts w:ascii="ＭＳ 明朝" w:hAnsi="ＭＳ 明朝" w:hint="eastAsia"/>
        </w:rPr>
        <w:t xml:space="preserve">　　</w:t>
      </w:r>
      <w:r w:rsidRPr="00C95E91">
        <w:rPr>
          <w:rFonts w:ascii="ＭＳ 明朝" w:hAnsi="ＭＳ 明朝" w:hint="eastAsia"/>
        </w:rPr>
        <w:t xml:space="preserve">　　年　　月</w:t>
      </w:r>
    </w:p>
    <w:p w14:paraId="11622FD0" w14:textId="026D92A3"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61824" behindDoc="0" locked="0" layoutInCell="0" allowOverlap="1" wp14:anchorId="785D17CD" wp14:editId="23A4C02F">
                <wp:simplePos x="0" y="0"/>
                <wp:positionH relativeFrom="column">
                  <wp:posOffset>71120</wp:posOffset>
                </wp:positionH>
                <wp:positionV relativeFrom="paragraph">
                  <wp:posOffset>76835</wp:posOffset>
                </wp:positionV>
                <wp:extent cx="5547360" cy="0"/>
                <wp:effectExtent l="0" t="0" r="0" b="0"/>
                <wp:wrapNone/>
                <wp:docPr id="7718328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0ACE"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ED0F27C" w14:textId="77777777" w:rsidR="00887B2E" w:rsidRPr="00C95E91" w:rsidRDefault="00887B2E">
      <w:pPr>
        <w:pStyle w:val="a4"/>
        <w:spacing w:line="241" w:lineRule="exact"/>
        <w:rPr>
          <w:spacing w:val="0"/>
        </w:rPr>
      </w:pPr>
      <w:r w:rsidRPr="00C95E91">
        <w:rPr>
          <w:rFonts w:ascii="ＭＳ 明朝" w:hAnsi="ＭＳ 明朝" w:hint="eastAsia"/>
        </w:rPr>
        <w:t>【18.その他必要な事項】</w:t>
      </w:r>
    </w:p>
    <w:p w14:paraId="30F37A88" w14:textId="77777777" w:rsidR="00887B2E" w:rsidRPr="00C95E91" w:rsidRDefault="00887B2E">
      <w:pPr>
        <w:pStyle w:val="a4"/>
        <w:spacing w:line="241" w:lineRule="exact"/>
        <w:rPr>
          <w:spacing w:val="0"/>
        </w:rPr>
      </w:pPr>
    </w:p>
    <w:p w14:paraId="07B07413" w14:textId="652412E0"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62848" behindDoc="0" locked="0" layoutInCell="0" allowOverlap="1" wp14:anchorId="26670D75" wp14:editId="06F7A290">
                <wp:simplePos x="0" y="0"/>
                <wp:positionH relativeFrom="column">
                  <wp:posOffset>71120</wp:posOffset>
                </wp:positionH>
                <wp:positionV relativeFrom="paragraph">
                  <wp:posOffset>76835</wp:posOffset>
                </wp:positionV>
                <wp:extent cx="5547360" cy="0"/>
                <wp:effectExtent l="0" t="0" r="0" b="0"/>
                <wp:wrapNone/>
                <wp:docPr id="13563916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6F32"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761A704" w14:textId="77777777" w:rsidR="00887B2E" w:rsidRPr="00C95E91" w:rsidRDefault="00887B2E">
      <w:pPr>
        <w:pStyle w:val="a4"/>
        <w:spacing w:line="241" w:lineRule="exact"/>
        <w:rPr>
          <w:spacing w:val="0"/>
        </w:rPr>
      </w:pPr>
      <w:r w:rsidRPr="00C95E91">
        <w:rPr>
          <w:rFonts w:ascii="ＭＳ 明朝" w:hAnsi="ＭＳ 明朝" w:hint="eastAsia"/>
        </w:rPr>
        <w:t>【19.備考】</w:t>
      </w:r>
    </w:p>
    <w:p w14:paraId="1850FB14" w14:textId="77777777" w:rsidR="00887B2E" w:rsidRPr="00C95E91" w:rsidRDefault="00887B2E">
      <w:pPr>
        <w:pStyle w:val="a4"/>
        <w:spacing w:line="241" w:lineRule="exact"/>
        <w:rPr>
          <w:spacing w:val="0"/>
        </w:rPr>
      </w:pPr>
    </w:p>
    <w:p w14:paraId="75BCF1B3" w14:textId="7504B005"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63872" behindDoc="0" locked="0" layoutInCell="0" allowOverlap="1" wp14:anchorId="5A7C1041" wp14:editId="297E8017">
                <wp:simplePos x="0" y="0"/>
                <wp:positionH relativeFrom="column">
                  <wp:posOffset>71120</wp:posOffset>
                </wp:positionH>
                <wp:positionV relativeFrom="paragraph">
                  <wp:posOffset>76835</wp:posOffset>
                </wp:positionV>
                <wp:extent cx="5547360" cy="0"/>
                <wp:effectExtent l="0" t="0" r="0" b="0"/>
                <wp:wrapNone/>
                <wp:docPr id="8083725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7C41" id="Line 2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C914C25" w14:textId="77777777" w:rsidR="00887B2E" w:rsidRPr="00C95E91" w:rsidRDefault="00887B2E">
      <w:pPr>
        <w:pStyle w:val="a4"/>
        <w:spacing w:line="241" w:lineRule="exact"/>
        <w:jc w:val="center"/>
        <w:rPr>
          <w:spacing w:val="0"/>
          <w:lang w:eastAsia="zh-TW"/>
        </w:rPr>
      </w:pPr>
      <w:r w:rsidRPr="00C95E91">
        <w:rPr>
          <w:spacing w:val="0"/>
          <w:lang w:eastAsia="zh-TW"/>
        </w:rPr>
        <w:br w:type="page"/>
      </w:r>
      <w:r w:rsidRPr="00C95E91">
        <w:rPr>
          <w:rFonts w:ascii="ＭＳ 明朝" w:hAnsi="ＭＳ 明朝" w:hint="eastAsia"/>
          <w:lang w:eastAsia="zh-TW"/>
        </w:rPr>
        <w:lastRenderedPageBreak/>
        <w:t>（第三面）</w:t>
      </w:r>
    </w:p>
    <w:p w14:paraId="1D232BD8"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建築物別概要</w:t>
      </w:r>
    </w:p>
    <w:p w14:paraId="6955AF72" w14:textId="327ED9B2"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64896" behindDoc="0" locked="0" layoutInCell="0" allowOverlap="1" wp14:anchorId="648863C7" wp14:editId="5B00385B">
                <wp:simplePos x="0" y="0"/>
                <wp:positionH relativeFrom="column">
                  <wp:posOffset>71120</wp:posOffset>
                </wp:positionH>
                <wp:positionV relativeFrom="paragraph">
                  <wp:posOffset>76835</wp:posOffset>
                </wp:positionV>
                <wp:extent cx="5547360" cy="0"/>
                <wp:effectExtent l="0" t="0" r="0" b="0"/>
                <wp:wrapNone/>
                <wp:docPr id="47602078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FF2C" id="Line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738882D" w14:textId="77777777" w:rsidR="00887B2E" w:rsidRPr="00C95E91" w:rsidRDefault="00887B2E">
      <w:pPr>
        <w:pStyle w:val="a4"/>
        <w:spacing w:line="241" w:lineRule="exact"/>
        <w:rPr>
          <w:spacing w:val="0"/>
        </w:rPr>
      </w:pPr>
      <w:r w:rsidRPr="00C95E91">
        <w:rPr>
          <w:rFonts w:ascii="ＭＳ 明朝" w:hAnsi="ＭＳ 明朝" w:hint="eastAsia"/>
        </w:rPr>
        <w:t>【1.建築物の番号】</w:t>
      </w:r>
    </w:p>
    <w:p w14:paraId="6ECCDF11" w14:textId="0DCBFE25"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65920" behindDoc="0" locked="0" layoutInCell="0" allowOverlap="1" wp14:anchorId="5F68C526" wp14:editId="68A14474">
                <wp:simplePos x="0" y="0"/>
                <wp:positionH relativeFrom="column">
                  <wp:posOffset>71120</wp:posOffset>
                </wp:positionH>
                <wp:positionV relativeFrom="paragraph">
                  <wp:posOffset>76835</wp:posOffset>
                </wp:positionV>
                <wp:extent cx="5547360" cy="0"/>
                <wp:effectExtent l="0" t="0" r="0" b="0"/>
                <wp:wrapNone/>
                <wp:docPr id="10170871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3364" id="Line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4967C45"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w:t>
      </w:r>
      <w:r w:rsidRPr="00664148">
        <w:rPr>
          <w:rFonts w:ascii="ＭＳ 明朝" w:hAnsi="ＭＳ 明朝"/>
          <w:spacing w:val="3"/>
          <w:lang w:eastAsia="zh-TW"/>
        </w:rPr>
        <w:t>2.</w:t>
      </w:r>
      <w:r w:rsidRPr="00664148">
        <w:rPr>
          <w:rFonts w:ascii="ＭＳ 明朝" w:hAnsi="ＭＳ 明朝" w:hint="eastAsia"/>
          <w:spacing w:val="3"/>
          <w:lang w:eastAsia="zh-TW"/>
        </w:rPr>
        <w:t>工事種別等】　　□新築　□増築　□改築　□移転　□大規模の修繕</w:t>
      </w:r>
    </w:p>
    <w:p w14:paraId="5C2A4EE3"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 xml:space="preserve">　　　　　　　　　　□大規模の模様替</w:t>
      </w:r>
      <w:r w:rsidR="00D07A2F">
        <w:rPr>
          <w:rFonts w:ascii="ＭＳ 明朝" w:hAnsi="ＭＳ 明朝" w:hint="eastAsia"/>
          <w:spacing w:val="3"/>
        </w:rPr>
        <w:t xml:space="preserve">　</w:t>
      </w:r>
      <w:r w:rsidRPr="00664148">
        <w:rPr>
          <w:rFonts w:ascii="ＭＳ 明朝" w:hAnsi="ＭＳ 明朝" w:hint="eastAsia"/>
          <w:spacing w:val="3"/>
          <w:lang w:eastAsia="zh-TW"/>
        </w:rPr>
        <w:t>□既設</w:t>
      </w:r>
    </w:p>
    <w:p w14:paraId="5E2142EA" w14:textId="588F665D"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66944" behindDoc="0" locked="0" layoutInCell="0" allowOverlap="1" wp14:anchorId="5160264F" wp14:editId="7DCA64F1">
                <wp:simplePos x="0" y="0"/>
                <wp:positionH relativeFrom="column">
                  <wp:posOffset>71120</wp:posOffset>
                </wp:positionH>
                <wp:positionV relativeFrom="paragraph">
                  <wp:posOffset>76835</wp:posOffset>
                </wp:positionV>
                <wp:extent cx="5547360" cy="0"/>
                <wp:effectExtent l="0" t="0" r="0" b="0"/>
                <wp:wrapNone/>
                <wp:docPr id="5069100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D98A"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D10ECCA"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【3.構造】　　　　　　　　造　　　一部　　　　　　　造</w:t>
      </w:r>
    </w:p>
    <w:p w14:paraId="4D58DCCB" w14:textId="3EF1E7CB"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67968" behindDoc="0" locked="0" layoutInCell="0" allowOverlap="1" wp14:anchorId="70AA86ED" wp14:editId="6D0A4B26">
                <wp:simplePos x="0" y="0"/>
                <wp:positionH relativeFrom="column">
                  <wp:posOffset>71120</wp:posOffset>
                </wp:positionH>
                <wp:positionV relativeFrom="paragraph">
                  <wp:posOffset>76835</wp:posOffset>
                </wp:positionV>
                <wp:extent cx="5547360" cy="0"/>
                <wp:effectExtent l="0" t="0" r="0" b="0"/>
                <wp:wrapNone/>
                <wp:docPr id="11910168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E819"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51B48A9"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w:t>
      </w:r>
      <w:r w:rsidRPr="00253C7D">
        <w:rPr>
          <w:rFonts w:ascii="ＭＳ 明朝" w:hAnsi="ＭＳ 明朝" w:cs="ＭＳ 明朝"/>
          <w:spacing w:val="7"/>
          <w:kern w:val="0"/>
          <w:szCs w:val="21"/>
          <w:lang w:eastAsia="zh-TW"/>
        </w:rPr>
        <w:t>4.</w:t>
      </w:r>
      <w:r w:rsidRPr="00253C7D">
        <w:rPr>
          <w:rFonts w:ascii="ＭＳ 明朝" w:hAnsi="ＭＳ 明朝" w:cs="ＭＳ 明朝" w:hint="eastAsia"/>
          <w:spacing w:val="7"/>
          <w:kern w:val="0"/>
          <w:szCs w:val="21"/>
          <w:lang w:eastAsia="zh-TW"/>
        </w:rPr>
        <w:t>主要構造部】</w:t>
      </w:r>
    </w:p>
    <w:p w14:paraId="62BF7154" w14:textId="77777777" w:rsidR="00D033A1" w:rsidRDefault="00D033A1" w:rsidP="00253C7D">
      <w:pPr>
        <w:spacing w:line="240" w:lineRule="exact"/>
        <w:ind w:firstLineChars="202" w:firstLine="452"/>
        <w:rPr>
          <w:ins w:id="0" w:author="総務部・企画部　目黒　宏幸" w:date="2023-12-15T14:52:00Z"/>
          <w:rFonts w:ascii="ＭＳ 明朝" w:eastAsia="PMingLiU" w:hAnsi="ＭＳ 明朝" w:cs="ＭＳ 明朝"/>
          <w:spacing w:val="7"/>
          <w:kern w:val="0"/>
          <w:szCs w:val="21"/>
          <w:lang w:eastAsia="zh-TW"/>
        </w:rPr>
      </w:pPr>
      <w:ins w:id="1" w:author="総務部・企画部　目黒　宏幸" w:date="2023-12-15T14:52:00Z">
        <w:r w:rsidRPr="00D033A1">
          <w:rPr>
            <w:rFonts w:ascii="ＭＳ 明朝" w:hAnsi="ＭＳ 明朝" w:cs="ＭＳ 明朝" w:hint="eastAsia"/>
            <w:spacing w:val="7"/>
            <w:kern w:val="0"/>
            <w:szCs w:val="21"/>
            <w:lang w:eastAsia="zh-TW"/>
          </w:rPr>
          <w:t>□耐火構造（防火上及び避難上支障がない主要構造部を有しない場合）</w:t>
        </w:r>
      </w:ins>
    </w:p>
    <w:p w14:paraId="656B9FF8" w14:textId="77777777" w:rsidR="00D033A1" w:rsidRDefault="00D033A1" w:rsidP="00253C7D">
      <w:pPr>
        <w:spacing w:line="240" w:lineRule="exact"/>
        <w:ind w:firstLineChars="202" w:firstLine="452"/>
        <w:rPr>
          <w:ins w:id="2" w:author="総務部・企画部　目黒　宏幸" w:date="2023-12-15T14:54:00Z"/>
          <w:rFonts w:ascii="ＭＳ 明朝" w:eastAsia="PMingLiU" w:hAnsi="ＭＳ 明朝" w:cs="ＭＳ 明朝"/>
          <w:spacing w:val="7"/>
          <w:kern w:val="0"/>
          <w:szCs w:val="21"/>
          <w:lang w:eastAsia="zh-TW"/>
        </w:rPr>
      </w:pPr>
      <w:ins w:id="3" w:author="総務部・企画部　目黒　宏幸" w:date="2023-12-15T14:52:00Z">
        <w:r w:rsidRPr="00D033A1">
          <w:rPr>
            <w:rFonts w:ascii="ＭＳ 明朝" w:hAnsi="ＭＳ 明朝" w:cs="ＭＳ 明朝" w:hint="eastAsia"/>
            <w:spacing w:val="7"/>
            <w:kern w:val="0"/>
            <w:szCs w:val="21"/>
            <w:lang w:eastAsia="zh-TW"/>
          </w:rPr>
          <w:t>□耐火構造（防火上及び避難上支障がない主要構造部を有する場合）</w:t>
        </w:r>
      </w:ins>
    </w:p>
    <w:p w14:paraId="6CE4E1FB" w14:textId="77777777" w:rsidR="00253C7D" w:rsidRPr="00253C7D" w:rsidDel="00D033A1" w:rsidRDefault="00253C7D" w:rsidP="00253C7D">
      <w:pPr>
        <w:spacing w:line="240" w:lineRule="exact"/>
        <w:ind w:firstLineChars="202" w:firstLine="452"/>
        <w:rPr>
          <w:del w:id="4" w:author="総務部・企画部　目黒　宏幸" w:date="2023-12-15T14:52:00Z"/>
          <w:rFonts w:ascii="ＭＳ 明朝" w:hAnsi="ＭＳ 明朝" w:cs="ＭＳ 明朝"/>
          <w:spacing w:val="7"/>
          <w:kern w:val="0"/>
          <w:szCs w:val="21"/>
          <w:lang w:eastAsia="zh-TW"/>
        </w:rPr>
      </w:pPr>
      <w:del w:id="5" w:author="総務部・企画部　目黒　宏幸" w:date="2023-12-15T14:52:00Z">
        <w:r w:rsidRPr="00253C7D" w:rsidDel="00D033A1">
          <w:rPr>
            <w:rFonts w:ascii="ＭＳ 明朝" w:hAnsi="ＭＳ 明朝" w:cs="ＭＳ 明朝" w:hint="eastAsia"/>
            <w:spacing w:val="7"/>
            <w:kern w:val="0"/>
            <w:szCs w:val="21"/>
            <w:lang w:eastAsia="zh-TW"/>
          </w:rPr>
          <w:delText>□耐火構造</w:delText>
        </w:r>
      </w:del>
    </w:p>
    <w:p w14:paraId="23BE41D0"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□建築基準法施行令</w:t>
      </w:r>
      <w:ins w:id="6" w:author="総務部・企画部　目黒　宏幸" w:date="2023-12-15T14:53:00Z">
        <w:r w:rsidR="00D033A1" w:rsidRPr="00D033A1">
          <w:rPr>
            <w:rFonts w:ascii="ＭＳ 明朝" w:hAnsi="ＭＳ 明朝" w:cs="ＭＳ 明朝" w:hint="eastAsia"/>
            <w:spacing w:val="7"/>
            <w:kern w:val="0"/>
            <w:szCs w:val="21"/>
            <w:lang w:eastAsia="zh-TW"/>
          </w:rPr>
          <w:t>第108条の４第１項第１号イ</w:t>
        </w:r>
      </w:ins>
      <w:del w:id="7" w:author="総務部・企画部　目黒　宏幸" w:date="2023-12-15T14:53:00Z">
        <w:r w:rsidRPr="00253C7D" w:rsidDel="00D033A1">
          <w:rPr>
            <w:rFonts w:ascii="ＭＳ 明朝" w:hAnsi="ＭＳ 明朝" w:cs="ＭＳ 明朝" w:hint="eastAsia"/>
            <w:spacing w:val="7"/>
            <w:kern w:val="0"/>
            <w:szCs w:val="21"/>
            <w:lang w:eastAsia="zh-TW"/>
          </w:rPr>
          <w:delText>第108条の3第1項第1号イ</w:delText>
        </w:r>
      </w:del>
      <w:r w:rsidRPr="00253C7D">
        <w:rPr>
          <w:rFonts w:ascii="ＭＳ 明朝" w:hAnsi="ＭＳ 明朝" w:cs="ＭＳ 明朝" w:hint="eastAsia"/>
          <w:spacing w:val="7"/>
          <w:kern w:val="0"/>
          <w:szCs w:val="21"/>
          <w:lang w:eastAsia="zh-TW"/>
        </w:rPr>
        <w:t>及びロに掲げる基準に適合する構造</w:t>
      </w:r>
    </w:p>
    <w:p w14:paraId="54EF8421"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w:t>
      </w:r>
    </w:p>
    <w:p w14:paraId="03ACCF57"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□準耐火構造と同等の準耐火性能を有する構造（ロー１）</w:t>
      </w:r>
    </w:p>
    <w:p w14:paraId="179AFEEB"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□準耐火構造と同等の準耐火性能を有する構造（ロー２）</w:t>
      </w:r>
    </w:p>
    <w:p w14:paraId="30324DB2" w14:textId="77777777" w:rsidR="00253C7D" w:rsidRPr="00D20DF1" w:rsidRDefault="00253C7D" w:rsidP="00253C7D">
      <w:pPr>
        <w:spacing w:line="240" w:lineRule="exact"/>
        <w:ind w:firstLineChars="202" w:firstLine="424"/>
        <w:rPr>
          <w:rFonts w:hint="eastAsia"/>
          <w:noProof/>
        </w:rPr>
      </w:pPr>
      <w:r w:rsidRPr="00D20DF1">
        <w:rPr>
          <w:rFonts w:hint="eastAsia"/>
          <w:noProof/>
        </w:rPr>
        <w:t>□</w:t>
      </w:r>
      <w:r>
        <w:rPr>
          <w:rFonts w:hint="eastAsia"/>
          <w:noProof/>
        </w:rPr>
        <w:t>その他</w:t>
      </w:r>
    </w:p>
    <w:p w14:paraId="14DB74B7" w14:textId="77777777" w:rsidR="00253C7D" w:rsidRPr="00D20DF1" w:rsidRDefault="00253C7D" w:rsidP="00253C7D">
      <w:pPr>
        <w:rPr>
          <w:noProof/>
        </w:rPr>
      </w:pPr>
      <w:r w:rsidRPr="00D20DF1">
        <w:rPr>
          <w:rFonts w:hint="eastAsia"/>
          <w:noProof/>
        </w:rPr>
        <w:t>────────────────────────────────────────</w:t>
      </w:r>
      <w:r w:rsidR="00D07FB8" w:rsidRPr="00D20DF1">
        <w:rPr>
          <w:rFonts w:hint="eastAsia"/>
          <w:noProof/>
        </w:rPr>
        <w:t>───</w:t>
      </w:r>
    </w:p>
    <w:p w14:paraId="42195C29"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【5.建築基準法第21条及び第27条の規定の適用】</w:t>
      </w:r>
    </w:p>
    <w:p w14:paraId="61F155E7"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□建築基準法施行令第109条の５第１号に掲げる基準に適合する構造</w:t>
      </w:r>
    </w:p>
    <w:p w14:paraId="027963ED" w14:textId="77777777" w:rsidR="00D033A1" w:rsidRDefault="00D033A1" w:rsidP="00253C7D">
      <w:pPr>
        <w:spacing w:line="240" w:lineRule="exact"/>
        <w:ind w:firstLineChars="202" w:firstLine="452"/>
        <w:rPr>
          <w:ins w:id="8" w:author="総務部・企画部　目黒　宏幸" w:date="2023-12-15T14:53:00Z"/>
          <w:rFonts w:ascii="ＭＳ 明朝" w:eastAsia="PMingLiU" w:hAnsi="ＭＳ 明朝" w:cs="ＭＳ 明朝"/>
          <w:spacing w:val="7"/>
          <w:kern w:val="0"/>
          <w:szCs w:val="21"/>
          <w:lang w:eastAsia="zh-TW"/>
        </w:rPr>
      </w:pPr>
      <w:ins w:id="9" w:author="総務部・企画部　目黒　宏幸" w:date="2023-12-15T14:53:00Z">
        <w:r w:rsidRPr="00D033A1">
          <w:rPr>
            <w:rFonts w:ascii="ＭＳ 明朝" w:hAnsi="ＭＳ 明朝" w:cs="ＭＳ 明朝" w:hint="eastAsia"/>
            <w:spacing w:val="7"/>
            <w:kern w:val="0"/>
            <w:szCs w:val="21"/>
            <w:lang w:eastAsia="zh-TW"/>
          </w:rPr>
          <w:t>□建築基準法第21条第１項ただし書に該当する建築物</w:t>
        </w:r>
      </w:ins>
    </w:p>
    <w:p w14:paraId="05FB28E2" w14:textId="77777777" w:rsidR="00D033A1" w:rsidRDefault="00D033A1" w:rsidP="00253C7D">
      <w:pPr>
        <w:spacing w:line="240" w:lineRule="exact"/>
        <w:ind w:firstLineChars="202" w:firstLine="452"/>
        <w:rPr>
          <w:ins w:id="10" w:author="総務部・企画部　目黒　宏幸" w:date="2023-12-15T14:53:00Z"/>
          <w:rFonts w:ascii="ＭＳ 明朝" w:eastAsia="PMingLiU" w:hAnsi="ＭＳ 明朝" w:cs="ＭＳ 明朝"/>
          <w:spacing w:val="7"/>
          <w:kern w:val="0"/>
          <w:szCs w:val="21"/>
          <w:lang w:eastAsia="zh-TW"/>
        </w:rPr>
      </w:pPr>
      <w:ins w:id="11" w:author="総務部・企画部　目黒　宏幸" w:date="2023-12-15T14:53:00Z">
        <w:r w:rsidRPr="00D033A1">
          <w:rPr>
            <w:rFonts w:ascii="ＭＳ 明朝" w:hAnsi="ＭＳ 明朝" w:cs="ＭＳ 明朝" w:hint="eastAsia"/>
            <w:spacing w:val="7"/>
            <w:kern w:val="0"/>
            <w:szCs w:val="21"/>
            <w:lang w:eastAsia="zh-TW"/>
          </w:rPr>
          <w:t>□建築基準法施行令第109条の７第１項第１号に掲げる基準に適合する構造</w:t>
        </w:r>
      </w:ins>
    </w:p>
    <w:p w14:paraId="0F5C18E9" w14:textId="77777777" w:rsidR="00253C7D" w:rsidRPr="00253C7D" w:rsidDel="00D033A1" w:rsidRDefault="00253C7D" w:rsidP="00253C7D">
      <w:pPr>
        <w:spacing w:line="240" w:lineRule="exact"/>
        <w:ind w:firstLineChars="202" w:firstLine="452"/>
        <w:rPr>
          <w:del w:id="12" w:author="総務部・企画部　目黒　宏幸" w:date="2023-12-15T14:53:00Z"/>
          <w:rFonts w:ascii="ＭＳ 明朝" w:hAnsi="ＭＳ 明朝" w:cs="ＭＳ 明朝"/>
          <w:spacing w:val="7"/>
          <w:kern w:val="0"/>
          <w:szCs w:val="21"/>
          <w:lang w:eastAsia="zh-TW"/>
        </w:rPr>
      </w:pPr>
      <w:del w:id="13" w:author="総務部・企画部　目黒　宏幸" w:date="2023-12-15T14:53:00Z">
        <w:r w:rsidRPr="00253C7D" w:rsidDel="00D033A1">
          <w:rPr>
            <w:rFonts w:ascii="ＭＳ 明朝" w:hAnsi="ＭＳ 明朝" w:cs="ＭＳ 明朝" w:hint="eastAsia"/>
            <w:spacing w:val="7"/>
            <w:kern w:val="0"/>
            <w:szCs w:val="21"/>
            <w:lang w:eastAsia="zh-TW"/>
          </w:rPr>
          <w:delText>□建築基準法第21条第１項ただし書に該当する建築物</w:delText>
        </w:r>
      </w:del>
    </w:p>
    <w:p w14:paraId="5B344C98"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□建築基準法施行令第110条第１号に掲げる基準に適合する構造</w:t>
      </w:r>
    </w:p>
    <w:p w14:paraId="006B4963"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2EEB14D0"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21</w:t>
      </w:r>
      <w:r w:rsidRPr="00253C7D">
        <w:rPr>
          <w:rFonts w:ascii="ＭＳ 明朝" w:hAnsi="ＭＳ 明朝" w:cs="ＭＳ 明朝" w:hint="eastAsia"/>
          <w:spacing w:val="7"/>
          <w:kern w:val="0"/>
          <w:szCs w:val="21"/>
          <w:lang w:eastAsia="zh-TW"/>
        </w:rPr>
        <w:t>条又は第</w:t>
      </w:r>
      <w:r w:rsidRPr="00253C7D">
        <w:rPr>
          <w:rFonts w:ascii="ＭＳ 明朝" w:hAnsi="ＭＳ 明朝" w:cs="ＭＳ 明朝"/>
          <w:spacing w:val="7"/>
          <w:kern w:val="0"/>
          <w:szCs w:val="21"/>
          <w:lang w:eastAsia="zh-TW"/>
        </w:rPr>
        <w:t>27</w:t>
      </w:r>
      <w:r w:rsidRPr="00253C7D">
        <w:rPr>
          <w:rFonts w:ascii="ＭＳ 明朝" w:hAnsi="ＭＳ 明朝" w:cs="ＭＳ 明朝" w:hint="eastAsia"/>
          <w:spacing w:val="7"/>
          <w:kern w:val="0"/>
          <w:szCs w:val="21"/>
          <w:lang w:eastAsia="zh-TW"/>
        </w:rPr>
        <w:t>条の規定の適用を受けない</w:t>
      </w:r>
    </w:p>
    <w:p w14:paraId="0B8A2BBC"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w:t>
      </w:r>
    </w:p>
    <w:p w14:paraId="4EBC84CE"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【6. 建築基準法第61条の規定の適用】</w:t>
      </w:r>
    </w:p>
    <w:p w14:paraId="313FA931"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□耐火建築物</w:t>
      </w:r>
    </w:p>
    <w:p w14:paraId="724A9091"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□延焼防止建築物</w:t>
      </w:r>
    </w:p>
    <w:p w14:paraId="31990DBA"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□準耐火建築物</w:t>
      </w:r>
    </w:p>
    <w:p w14:paraId="57B06692"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□準延焼防止建築物</w:t>
      </w:r>
    </w:p>
    <w:p w14:paraId="255BCC40"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4DB78B97"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61</w:t>
      </w:r>
      <w:r w:rsidRPr="00253C7D">
        <w:rPr>
          <w:rFonts w:ascii="ＭＳ 明朝" w:hAnsi="ＭＳ 明朝" w:cs="ＭＳ 明朝" w:hint="eastAsia"/>
          <w:spacing w:val="7"/>
          <w:kern w:val="0"/>
          <w:szCs w:val="21"/>
          <w:lang w:eastAsia="zh-TW"/>
        </w:rPr>
        <w:t>条の規定の適用を受けない</w:t>
      </w:r>
    </w:p>
    <w:p w14:paraId="1572FF9E" w14:textId="5DDFBEB0" w:rsidR="00887B2E" w:rsidRPr="00C95E91" w:rsidRDefault="004C4FAF">
      <w:pPr>
        <w:pStyle w:val="a4"/>
        <w:spacing w:line="241" w:lineRule="exact"/>
        <w:rPr>
          <w:spacing w:val="0"/>
          <w:lang w:eastAsia="zh-TW"/>
        </w:rPr>
      </w:pPr>
      <w:r w:rsidRPr="00C95E91">
        <w:rPr>
          <w:noProof/>
        </w:rPr>
        <mc:AlternateContent>
          <mc:Choice Requires="wps">
            <w:drawing>
              <wp:anchor distT="0" distB="0" distL="114300" distR="114300" simplePos="0" relativeHeight="251668992" behindDoc="0" locked="0" layoutInCell="1" allowOverlap="1" wp14:anchorId="59073752" wp14:editId="62046691">
                <wp:simplePos x="0" y="0"/>
                <wp:positionH relativeFrom="column">
                  <wp:posOffset>71120</wp:posOffset>
                </wp:positionH>
                <wp:positionV relativeFrom="paragraph">
                  <wp:posOffset>65405</wp:posOffset>
                </wp:positionV>
                <wp:extent cx="5547360" cy="0"/>
                <wp:effectExtent l="0" t="0" r="0" b="0"/>
                <wp:wrapNone/>
                <wp:docPr id="6960085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51EE7"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pt" to="44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" strokeweight=".5pt"/>
            </w:pict>
          </mc:Fallback>
        </mc:AlternateContent>
      </w:r>
    </w:p>
    <w:p w14:paraId="77C5091E"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w:t>
      </w:r>
      <w:r w:rsidR="00666AAD" w:rsidRPr="00C95E91">
        <w:rPr>
          <w:rFonts w:ascii="ＭＳ 明朝" w:hAnsi="ＭＳ 明朝" w:hint="eastAsia"/>
          <w:lang w:eastAsia="zh-TW"/>
        </w:rPr>
        <w:t>7</w:t>
      </w:r>
      <w:r w:rsidRPr="00C95E91">
        <w:rPr>
          <w:rFonts w:ascii="ＭＳ 明朝" w:hAnsi="ＭＳ 明朝" w:hint="eastAsia"/>
          <w:lang w:eastAsia="zh-TW"/>
        </w:rPr>
        <w:t>.階数】</w:t>
      </w:r>
    </w:p>
    <w:p w14:paraId="5CFBB0FE"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.地階を除く階数】</w:t>
      </w:r>
    </w:p>
    <w:p w14:paraId="3EC1EC1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.地階の階数】</w:t>
      </w:r>
    </w:p>
    <w:p w14:paraId="308B3D2C" w14:textId="3577F1F4"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70016" behindDoc="0" locked="0" layoutInCell="0" allowOverlap="1" wp14:anchorId="04E21D22" wp14:editId="27B0674E">
                <wp:simplePos x="0" y="0"/>
                <wp:positionH relativeFrom="column">
                  <wp:posOffset>71120</wp:posOffset>
                </wp:positionH>
                <wp:positionV relativeFrom="paragraph">
                  <wp:posOffset>76835</wp:posOffset>
                </wp:positionV>
                <wp:extent cx="5547360" cy="0"/>
                <wp:effectExtent l="0" t="0" r="0" b="0"/>
                <wp:wrapNone/>
                <wp:docPr id="7353889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CA72"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8B67C66"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8</w:t>
      </w:r>
      <w:r w:rsidRPr="00C95E91">
        <w:rPr>
          <w:rFonts w:ascii="ＭＳ 明朝" w:hAnsi="ＭＳ 明朝" w:hint="eastAsia"/>
        </w:rPr>
        <w:t>.高さ】</w:t>
      </w:r>
    </w:p>
    <w:p w14:paraId="3BCF56D5"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.最高の高さ】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1C42F3E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.最高の軒の高さ】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4F94E766" w14:textId="7D58BB40"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71040" behindDoc="0" locked="0" layoutInCell="0" allowOverlap="1" wp14:anchorId="71845ABE" wp14:editId="747310CF">
                <wp:simplePos x="0" y="0"/>
                <wp:positionH relativeFrom="column">
                  <wp:posOffset>71120</wp:posOffset>
                </wp:positionH>
                <wp:positionV relativeFrom="paragraph">
                  <wp:posOffset>76835</wp:posOffset>
                </wp:positionV>
                <wp:extent cx="5547360" cy="0"/>
                <wp:effectExtent l="0" t="0" r="0" b="0"/>
                <wp:wrapNone/>
                <wp:docPr id="52719297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66F9"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E7E0A26"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9</w:t>
      </w:r>
      <w:r w:rsidRPr="00C95E91">
        <w:rPr>
          <w:rFonts w:ascii="ＭＳ 明朝" w:hAnsi="ＭＳ 明朝" w:hint="eastAsia"/>
        </w:rPr>
        <w:t>.用途別床面積】</w:t>
      </w:r>
    </w:p>
    <w:p w14:paraId="64582254"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rPr>
        <w:t xml:space="preserve">    </w:t>
      </w:r>
      <w:r w:rsidR="00887B2E"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887B2E" w:rsidRPr="00C95E91">
        <w:rPr>
          <w:rFonts w:ascii="ＭＳ 明朝" w:hAnsi="ＭＳ 明朝" w:hint="eastAsia"/>
        </w:rPr>
        <w:t>（用途の区分　　　　）（具体的な用途の名称）（床面積　　　　　　）</w:t>
      </w:r>
    </w:p>
    <w:p w14:paraId="2429D825"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イ</w:t>
      </w:r>
      <w:r w:rsidR="00887B2E" w:rsidRPr="00C95E91">
        <w:rPr>
          <w:rFonts w:ascii="ＭＳ 明朝" w:hAnsi="ＭＳ 明朝" w:hint="eastAsia"/>
        </w:rPr>
        <w:t>.】（　　　　　　　　　）（　　　　　　　　　）（　　　　　　　　　）</w:t>
      </w:r>
    </w:p>
    <w:p w14:paraId="7455BEEE"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ロ</w:t>
      </w:r>
      <w:r w:rsidR="00887B2E" w:rsidRPr="00C95E91">
        <w:rPr>
          <w:rFonts w:ascii="ＭＳ 明朝" w:hAnsi="ＭＳ 明朝" w:hint="eastAsia"/>
        </w:rPr>
        <w:t>.】（　　　　　　　　　）（　　　　　　　　　）（　　　　　　　　　）</w:t>
      </w:r>
    </w:p>
    <w:p w14:paraId="188AB935"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ハ</w:t>
      </w:r>
      <w:r w:rsidR="00887B2E" w:rsidRPr="00C95E91">
        <w:rPr>
          <w:rFonts w:ascii="ＭＳ 明朝" w:hAnsi="ＭＳ 明朝" w:hint="eastAsia"/>
        </w:rPr>
        <w:t>.】（　　　　　　　　　）（　　　　　　　　　）（　　　　　　　　　）</w:t>
      </w:r>
    </w:p>
    <w:p w14:paraId="1CEFECC4"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6E21F0" w:rsidRPr="00C95E91">
        <w:rPr>
          <w:rFonts w:ascii="ＭＳ 明朝" w:hAnsi="ＭＳ 明朝" w:hint="eastAsia"/>
        </w:rPr>
        <w:t>ニ</w:t>
      </w:r>
      <w:r w:rsidR="00887B2E" w:rsidRPr="00C95E91">
        <w:rPr>
          <w:rFonts w:ascii="ＭＳ 明朝" w:hAnsi="ＭＳ 明朝" w:hint="eastAsia"/>
        </w:rPr>
        <w:t>.】（　　　　　　　　　）（　　　　　　　　　）（　　　　　　　　　）</w:t>
      </w:r>
    </w:p>
    <w:p w14:paraId="3B5ACBC2"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ホ</w:t>
      </w:r>
      <w:r w:rsidR="00887B2E" w:rsidRPr="00C95E91">
        <w:rPr>
          <w:rFonts w:ascii="ＭＳ 明朝" w:hAnsi="ＭＳ 明朝" w:hint="eastAsia"/>
        </w:rPr>
        <w:t>.】（　　　　　　　　　）（　　　　　　　　　）（　　　　　　　　　）</w:t>
      </w:r>
    </w:p>
    <w:p w14:paraId="25479FEE" w14:textId="3652448B"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72064" behindDoc="0" locked="0" layoutInCell="0" allowOverlap="1" wp14:anchorId="7D9A3078" wp14:editId="184F53E5">
                <wp:simplePos x="0" y="0"/>
                <wp:positionH relativeFrom="column">
                  <wp:posOffset>71120</wp:posOffset>
                </wp:positionH>
                <wp:positionV relativeFrom="paragraph">
                  <wp:posOffset>76835</wp:posOffset>
                </wp:positionV>
                <wp:extent cx="5547360" cy="0"/>
                <wp:effectExtent l="0" t="0" r="0" b="0"/>
                <wp:wrapNone/>
                <wp:docPr id="116736207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7B0E"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7CF27C1"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10</w:t>
      </w:r>
      <w:r w:rsidRPr="00C95E91">
        <w:rPr>
          <w:rFonts w:ascii="ＭＳ 明朝" w:hAnsi="ＭＳ 明朝" w:hint="eastAsia"/>
        </w:rPr>
        <w:t>.その他必要な事項】</w:t>
      </w:r>
    </w:p>
    <w:p w14:paraId="7134FD17" w14:textId="77777777" w:rsidR="00887B2E" w:rsidRPr="00C95E91" w:rsidRDefault="00887B2E">
      <w:pPr>
        <w:pStyle w:val="a4"/>
        <w:spacing w:line="241" w:lineRule="exact"/>
        <w:rPr>
          <w:spacing w:val="0"/>
        </w:rPr>
      </w:pPr>
    </w:p>
    <w:p w14:paraId="18DE3D5D" w14:textId="43C958DD"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73088" behindDoc="0" locked="0" layoutInCell="0" allowOverlap="1" wp14:anchorId="1F4258C4" wp14:editId="49866479">
                <wp:simplePos x="0" y="0"/>
                <wp:positionH relativeFrom="column">
                  <wp:posOffset>71120</wp:posOffset>
                </wp:positionH>
                <wp:positionV relativeFrom="paragraph">
                  <wp:posOffset>76835</wp:posOffset>
                </wp:positionV>
                <wp:extent cx="5547360" cy="0"/>
                <wp:effectExtent l="0" t="0" r="0" b="0"/>
                <wp:wrapNone/>
                <wp:docPr id="8972680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80FA" id="Line 3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0E4E2BE"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11</w:t>
      </w:r>
      <w:r w:rsidRPr="00C95E91">
        <w:rPr>
          <w:rFonts w:ascii="ＭＳ 明朝" w:hAnsi="ＭＳ 明朝" w:hint="eastAsia"/>
        </w:rPr>
        <w:t>.備考】</w:t>
      </w:r>
    </w:p>
    <w:p w14:paraId="07DB5138" w14:textId="77777777" w:rsidR="00887B2E" w:rsidRPr="00C95E91" w:rsidRDefault="00887B2E">
      <w:pPr>
        <w:pStyle w:val="a4"/>
        <w:spacing w:line="241" w:lineRule="exact"/>
        <w:rPr>
          <w:spacing w:val="0"/>
        </w:rPr>
      </w:pPr>
    </w:p>
    <w:p w14:paraId="03C77BAF" w14:textId="3DE7C1C7" w:rsidR="00887B2E" w:rsidRPr="00C95E91" w:rsidRDefault="004C4FAF">
      <w:pPr>
        <w:pStyle w:val="a4"/>
        <w:spacing w:line="241" w:lineRule="exact"/>
        <w:rPr>
          <w:spacing w:val="0"/>
        </w:rPr>
      </w:pPr>
      <w:r w:rsidRPr="00C95E91">
        <w:rPr>
          <w:noProof/>
        </w:rPr>
        <mc:AlternateContent>
          <mc:Choice Requires="wps">
            <w:drawing>
              <wp:anchor distT="0" distB="0" distL="114300" distR="114300" simplePos="0" relativeHeight="251674112" behindDoc="0" locked="0" layoutInCell="0" allowOverlap="1" wp14:anchorId="4F5423B4" wp14:editId="4FC118F8">
                <wp:simplePos x="0" y="0"/>
                <wp:positionH relativeFrom="column">
                  <wp:posOffset>71120</wp:posOffset>
                </wp:positionH>
                <wp:positionV relativeFrom="paragraph">
                  <wp:posOffset>76835</wp:posOffset>
                </wp:positionV>
                <wp:extent cx="5547360" cy="0"/>
                <wp:effectExtent l="0" t="0" r="0" b="0"/>
                <wp:wrapNone/>
                <wp:docPr id="79111509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6F7" id="Line 3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6E08DBE" w14:textId="77777777" w:rsidR="00887B2E" w:rsidRPr="00C95E91" w:rsidRDefault="00887B2E">
      <w:pPr>
        <w:pStyle w:val="a4"/>
        <w:spacing w:line="241" w:lineRule="exact"/>
        <w:rPr>
          <w:spacing w:val="0"/>
          <w:lang w:eastAsia="zh-TW"/>
        </w:rPr>
      </w:pPr>
      <w:r w:rsidRPr="00C95E91">
        <w:rPr>
          <w:spacing w:val="0"/>
          <w:lang w:eastAsia="zh-TW"/>
        </w:rPr>
        <w:br w:type="page"/>
      </w:r>
      <w:r w:rsidRPr="00C95E91">
        <w:rPr>
          <w:rFonts w:ascii="ＭＳ 明朝" w:hAnsi="ＭＳ 明朝" w:hint="eastAsia"/>
          <w:lang w:eastAsia="zh-TW"/>
        </w:rPr>
        <w:lastRenderedPageBreak/>
        <w:t>（注意）</w:t>
      </w:r>
    </w:p>
    <w:p w14:paraId="3FAA6919"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１</w:t>
      </w:r>
      <w:r w:rsidR="00263E2C" w:rsidRPr="00C95E91">
        <w:rPr>
          <w:rFonts w:ascii="ＭＳ 明朝" w:hAnsi="ＭＳ 明朝" w:hint="eastAsia"/>
        </w:rPr>
        <w:t>.</w:t>
      </w:r>
      <w:r w:rsidRPr="00C95E91">
        <w:rPr>
          <w:rFonts w:ascii="ＭＳ 明朝" w:hAnsi="ＭＳ 明朝" w:hint="eastAsia"/>
          <w:lang w:eastAsia="zh-TW"/>
        </w:rPr>
        <w:t>各面共通関係</w:t>
      </w:r>
    </w:p>
    <w:p w14:paraId="078EAAF8" w14:textId="77777777" w:rsidR="00887B2E" w:rsidRPr="00C95E91" w:rsidRDefault="00887B2E" w:rsidP="00756454">
      <w:pPr>
        <w:pStyle w:val="a"/>
        <w:numPr>
          <w:ilvl w:val="0"/>
          <w:numId w:val="0"/>
        </w:numPr>
        <w:ind w:leftChars="108" w:left="227" w:firstLineChars="100" w:firstLine="224"/>
        <w:rPr>
          <w:spacing w:val="0"/>
        </w:rPr>
      </w:pPr>
      <w:r w:rsidRPr="00C95E91">
        <w:rPr>
          <w:rFonts w:hint="eastAsia"/>
        </w:rPr>
        <w:t>数字は算用数字を、単位はメートル法を用いてください。</w:t>
      </w:r>
    </w:p>
    <w:p w14:paraId="07419921" w14:textId="77777777" w:rsidR="00887B2E" w:rsidRPr="00C95E91" w:rsidRDefault="00887B2E">
      <w:pPr>
        <w:pStyle w:val="a4"/>
        <w:spacing w:line="241" w:lineRule="exact"/>
        <w:rPr>
          <w:spacing w:val="0"/>
        </w:rPr>
      </w:pPr>
      <w:r w:rsidRPr="00C95E91">
        <w:rPr>
          <w:rFonts w:ascii="ＭＳ 明朝" w:hAnsi="ＭＳ 明朝" w:hint="eastAsia"/>
        </w:rPr>
        <w:t>２</w:t>
      </w:r>
      <w:r w:rsidR="00263E2C" w:rsidRPr="00C95E91">
        <w:rPr>
          <w:rFonts w:ascii="ＭＳ 明朝" w:hAnsi="ＭＳ 明朝" w:hint="eastAsia"/>
        </w:rPr>
        <w:t>.</w:t>
      </w:r>
      <w:r w:rsidRPr="00C95E91">
        <w:rPr>
          <w:rFonts w:ascii="ＭＳ 明朝" w:hAnsi="ＭＳ 明朝" w:hint="eastAsia"/>
        </w:rPr>
        <w:t>第一面関係</w:t>
      </w:r>
    </w:p>
    <w:p w14:paraId="7A9C40D4" w14:textId="77777777" w:rsidR="00887B2E" w:rsidRPr="00C95E91" w:rsidRDefault="00887B2E" w:rsidP="004F1E70">
      <w:pPr>
        <w:pStyle w:val="a"/>
        <w:rPr>
          <w:spacing w:val="0"/>
        </w:rPr>
      </w:pPr>
      <w:r w:rsidRPr="00C95E91">
        <w:rPr>
          <w:rFonts w:hint="eastAsia"/>
          <w:spacing w:val="0"/>
        </w:rPr>
        <w:t>申請者が２以上のときは、１欄は代表となる申請者について記入し、別紙に他の申請者についてそれぞれ必要な事項を記入して添えてください。</w:t>
      </w:r>
    </w:p>
    <w:p w14:paraId="57700DE9" w14:textId="77777777" w:rsidR="00887B2E" w:rsidRPr="00C95E91" w:rsidRDefault="00887B2E" w:rsidP="004F1E70">
      <w:pPr>
        <w:pStyle w:val="a"/>
        <w:rPr>
          <w:spacing w:val="0"/>
        </w:rPr>
      </w:pPr>
      <w:r w:rsidRPr="00C95E91">
        <w:rPr>
          <w:rFonts w:hint="eastAsia"/>
          <w:spacing w:val="0"/>
        </w:rPr>
        <w:t>２欄は、設計者が建築士事務所に属しているときは、その名称を書き、建築士事務所に属していないときは、所在地は設計者の住所を書いてください。</w:t>
      </w:r>
    </w:p>
    <w:p w14:paraId="00D27818" w14:textId="77777777" w:rsidR="00887B2E" w:rsidRPr="00C95E91" w:rsidRDefault="00887B2E" w:rsidP="004F1E70">
      <w:pPr>
        <w:pStyle w:val="a"/>
        <w:rPr>
          <w:rFonts w:hint="eastAsia"/>
          <w:spacing w:val="0"/>
        </w:rPr>
      </w:pPr>
      <w:r w:rsidRPr="00C95E91">
        <w:rPr>
          <w:rFonts w:hint="eastAsia"/>
          <w:spacing w:val="0"/>
        </w:rPr>
        <w:t>設計者が２以上の</w:t>
      </w:r>
      <w:r w:rsidRPr="00C95E91">
        <w:rPr>
          <w:rFonts w:hint="eastAsia"/>
        </w:rPr>
        <w:t>ときは、２欄は代表となる設計者について記入し、別紙に他の設計者について棟別に必要な事項を記入して添えてください。</w:t>
      </w:r>
    </w:p>
    <w:p w14:paraId="2555D908" w14:textId="77777777" w:rsidR="00756454" w:rsidRPr="00C95E91" w:rsidRDefault="00756454" w:rsidP="004F1E70">
      <w:pPr>
        <w:pStyle w:val="a"/>
        <w:rPr>
          <w:spacing w:val="0"/>
        </w:rPr>
      </w:pPr>
      <w:r w:rsidRPr="00C95E91">
        <w:rPr>
          <w:rFonts w:hint="eastAsia"/>
          <w:spacing w:val="0"/>
        </w:rPr>
        <w:t>※</w:t>
      </w:r>
      <w:r w:rsidR="00EC5CFD" w:rsidRPr="00C95E91">
        <w:rPr>
          <w:rFonts w:hint="eastAsia"/>
          <w:spacing w:val="0"/>
        </w:rPr>
        <w:t>印</w:t>
      </w:r>
      <w:r w:rsidRPr="00C95E91">
        <w:rPr>
          <w:rFonts w:hint="eastAsia"/>
          <w:spacing w:val="0"/>
        </w:rPr>
        <w:t>のある欄は記入しないでください。</w:t>
      </w:r>
    </w:p>
    <w:p w14:paraId="6973D71B" w14:textId="77777777" w:rsidR="00887B2E" w:rsidRPr="00C95E91" w:rsidRDefault="00887B2E">
      <w:pPr>
        <w:pStyle w:val="a4"/>
        <w:spacing w:line="241" w:lineRule="exact"/>
        <w:rPr>
          <w:spacing w:val="0"/>
        </w:rPr>
      </w:pPr>
      <w:r w:rsidRPr="00C95E91">
        <w:rPr>
          <w:rFonts w:ascii="ＭＳ 明朝" w:hAnsi="ＭＳ 明朝" w:hint="eastAsia"/>
        </w:rPr>
        <w:t>３</w:t>
      </w:r>
      <w:r w:rsidR="00263E2C" w:rsidRPr="00C95E91">
        <w:rPr>
          <w:rFonts w:ascii="ＭＳ 明朝" w:hAnsi="ＭＳ 明朝" w:hint="eastAsia"/>
        </w:rPr>
        <w:t>.</w:t>
      </w:r>
      <w:r w:rsidRPr="00C95E91">
        <w:rPr>
          <w:rFonts w:ascii="ＭＳ 明朝" w:hAnsi="ＭＳ 明朝" w:hint="eastAsia"/>
        </w:rPr>
        <w:t>第二面関係</w:t>
      </w:r>
    </w:p>
    <w:p w14:paraId="1C100BED" w14:textId="77777777" w:rsidR="00887B2E" w:rsidRPr="00C95E91" w:rsidRDefault="00887B2E" w:rsidP="00756454">
      <w:pPr>
        <w:pStyle w:val="a"/>
        <w:numPr>
          <w:ilvl w:val="0"/>
          <w:numId w:val="9"/>
        </w:numPr>
      </w:pPr>
      <w:r w:rsidRPr="00C95E91">
        <w:rPr>
          <w:rFonts w:hint="eastAsia"/>
        </w:rPr>
        <w:t>住居表示が定まつているときは、２欄に記入してください。</w:t>
      </w:r>
    </w:p>
    <w:p w14:paraId="2EA64E7A" w14:textId="77777777" w:rsidR="00887B2E" w:rsidRPr="00C95E91" w:rsidRDefault="00887B2E" w:rsidP="00756454">
      <w:pPr>
        <w:pStyle w:val="a"/>
      </w:pPr>
      <w:r w:rsidRPr="00C95E91">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D1D6DD2" w14:textId="77777777" w:rsidR="00887B2E" w:rsidRPr="00C95E91" w:rsidRDefault="00887B2E" w:rsidP="004F1E70">
      <w:pPr>
        <w:pStyle w:val="a"/>
        <w:rPr>
          <w:rFonts w:hint="eastAsia"/>
          <w:spacing w:val="0"/>
        </w:rPr>
      </w:pPr>
      <w:r w:rsidRPr="00C95E91">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2D0AE06A" w14:textId="77777777" w:rsidR="00756454" w:rsidRPr="00C95E91" w:rsidRDefault="00756454" w:rsidP="004F1E70">
      <w:pPr>
        <w:pStyle w:val="a"/>
        <w:rPr>
          <w:spacing w:val="0"/>
        </w:rPr>
      </w:pPr>
      <w:r w:rsidRPr="00C95E91">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5501528" w14:textId="77777777" w:rsidR="00887B2E" w:rsidRPr="00C95E91" w:rsidRDefault="00887B2E" w:rsidP="004F1E70">
      <w:pPr>
        <w:pStyle w:val="a"/>
        <w:rPr>
          <w:spacing w:val="0"/>
        </w:rPr>
      </w:pPr>
      <w:r w:rsidRPr="00C95E91">
        <w:rPr>
          <w:rFonts w:hint="eastAsia"/>
          <w:spacing w:val="0"/>
        </w:rPr>
        <w:t>６欄は、申請区域が２メートル以上接している道路のうち最も幅員の大きなものについて記入してください。</w:t>
      </w:r>
    </w:p>
    <w:p w14:paraId="3C48606B" w14:textId="77777777" w:rsidR="00887B2E" w:rsidRPr="00C95E91" w:rsidRDefault="00887B2E" w:rsidP="0065539E">
      <w:pPr>
        <w:pStyle w:val="a"/>
      </w:pPr>
      <w:r w:rsidRPr="00C95E91">
        <w:rPr>
          <w:rFonts w:hint="eastAsia"/>
        </w:rPr>
        <w:t>７欄の「イ」(1)は、申請区域が、２以上の用途地域</w:t>
      </w:r>
      <w:r w:rsidR="00730C79" w:rsidRPr="00C95E91">
        <w:rPr>
          <w:rFonts w:hint="eastAsia"/>
        </w:rPr>
        <w:t>、高層住居誘導地区</w:t>
      </w:r>
      <w:r w:rsidR="0065539E" w:rsidRPr="00C95E91">
        <w:rPr>
          <w:rFonts w:hint="eastAsia"/>
          <w:spacing w:val="0"/>
        </w:rPr>
        <w:t>、居住環境向上用途誘導地区若しくは</w:t>
      </w:r>
      <w:r w:rsidR="00730C79" w:rsidRPr="00C95E91">
        <w:rPr>
          <w:rFonts w:hint="eastAsia"/>
        </w:rPr>
        <w:t>特定用途誘導地区、</w:t>
      </w:r>
      <w:r w:rsidRPr="00C95E91">
        <w:rPr>
          <w:rFonts w:hint="eastAsia"/>
        </w:rPr>
        <w:t>建築基準法第52条第１項第１号から</w:t>
      </w:r>
      <w:r w:rsidR="000E3D92" w:rsidRPr="00C95E91">
        <w:rPr>
          <w:rFonts w:hint="eastAsia"/>
        </w:rPr>
        <w:t>第</w:t>
      </w:r>
      <w:r w:rsidR="0065539E" w:rsidRPr="00C95E91">
        <w:rPr>
          <w:rFonts w:hint="eastAsia"/>
        </w:rPr>
        <w:t>８</w:t>
      </w:r>
      <w:r w:rsidR="000E3D92" w:rsidRPr="00C95E91">
        <w:rPr>
          <w:rFonts w:hint="eastAsia"/>
        </w:rPr>
        <w:t>号までに規定する容積率</w:t>
      </w:r>
      <w:r w:rsidRPr="00C95E91">
        <w:rPr>
          <w:rFonts w:hint="eastAsia"/>
        </w:rPr>
        <w:t>の異なる地域、地区若しくは区域又は同法第53条第１項第１号から第６号までに規定する</w:t>
      </w:r>
      <w:r w:rsidR="00333FE2" w:rsidRPr="00C95E91">
        <w:rPr>
          <w:rFonts w:hint="eastAsia"/>
        </w:rPr>
        <w:t>建蔽率</w:t>
      </w:r>
      <w:r w:rsidRPr="00C95E91">
        <w:rPr>
          <w:rFonts w:hint="eastAsia"/>
        </w:rPr>
        <w:t>若しくは高層住居誘導地区に関する都市計画において定められた建築物の</w:t>
      </w:r>
      <w:r w:rsidR="00333FE2" w:rsidRPr="00C95E91">
        <w:rPr>
          <w:rFonts w:hint="eastAsia"/>
        </w:rPr>
        <w:t>建蔽率</w:t>
      </w:r>
      <w:r w:rsidRPr="00C95E91">
        <w:rPr>
          <w:rFonts w:hint="eastAsia"/>
        </w:rPr>
        <w:t>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3FA7CE40" w14:textId="77777777" w:rsidR="00887B2E" w:rsidRPr="00C95E91" w:rsidRDefault="00887B2E" w:rsidP="004F1E70">
      <w:pPr>
        <w:pStyle w:val="a"/>
        <w:rPr>
          <w:spacing w:val="0"/>
        </w:rPr>
      </w:pPr>
      <w:r w:rsidRPr="00C95E91">
        <w:rPr>
          <w:rFonts w:hint="eastAsia"/>
          <w:spacing w:val="0"/>
        </w:rPr>
        <w:t>７欄の「ロ」、「ハ」及び「ニ」は、「イ」に記入した申請区域の面積に対応する申請区域の部分について、それぞれ記入してください。</w:t>
      </w:r>
    </w:p>
    <w:p w14:paraId="23A03DE0" w14:textId="77777777" w:rsidR="00887B2E" w:rsidRPr="00C95E91" w:rsidRDefault="00887B2E" w:rsidP="004F1E70">
      <w:pPr>
        <w:pStyle w:val="a"/>
        <w:rPr>
          <w:spacing w:val="0"/>
        </w:rPr>
      </w:pPr>
      <w:r w:rsidRPr="00C95E91">
        <w:rPr>
          <w:rFonts w:hint="eastAsia"/>
        </w:rPr>
        <w:t>７欄の「ホ」(1)は、「イ」(1)の合計とし、「ホ」(2)は、「イ」(2)の合計とします。</w:t>
      </w:r>
    </w:p>
    <w:p w14:paraId="55727EEF"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247C7862" w14:textId="77777777" w:rsidR="00887B2E" w:rsidRPr="00C95E91" w:rsidRDefault="00887B2E" w:rsidP="004F1E70">
      <w:pPr>
        <w:pStyle w:val="a"/>
        <w:rPr>
          <w:spacing w:val="0"/>
        </w:rPr>
      </w:pPr>
      <w:r w:rsidRPr="00C95E91">
        <w:rPr>
          <w:rFonts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14:paraId="56230E1C"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w:t>
      </w:r>
      <w:r w:rsidR="00333FE2" w:rsidRPr="00C95E91">
        <w:rPr>
          <w:rFonts w:hint="eastAsia"/>
          <w:spacing w:val="0"/>
        </w:rPr>
        <w:t>建蔽率</w:t>
      </w:r>
      <w:r w:rsidRPr="00C95E91">
        <w:rPr>
          <w:rFonts w:hint="eastAsia"/>
          <w:spacing w:val="0"/>
        </w:rPr>
        <w:t>を記入してください。</w:t>
      </w:r>
    </w:p>
    <w:p w14:paraId="19E11F17" w14:textId="77777777" w:rsidR="00887B2E" w:rsidRPr="00C95E91" w:rsidRDefault="00887B2E" w:rsidP="004F1E70">
      <w:pPr>
        <w:pStyle w:val="a"/>
        <w:rPr>
          <w:spacing w:val="0"/>
        </w:rPr>
      </w:pPr>
      <w:r w:rsidRPr="00C95E91">
        <w:rPr>
          <w:rFonts w:hint="eastAsia"/>
          <w:spacing w:val="0"/>
        </w:rPr>
        <w:t>８欄から13欄までは、申請区域内の敷地ごとに記入してください。</w:t>
      </w:r>
    </w:p>
    <w:p w14:paraId="6C7283CE" w14:textId="77777777" w:rsidR="00887B2E" w:rsidRDefault="00887B2E" w:rsidP="004F1E70">
      <w:pPr>
        <w:pStyle w:val="a"/>
        <w:rPr>
          <w:spacing w:val="0"/>
        </w:rPr>
      </w:pPr>
      <w:r w:rsidRPr="00C95E91">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037567F" w14:textId="77777777" w:rsidR="00C024E0" w:rsidRPr="00C95E91" w:rsidRDefault="00C024E0" w:rsidP="004F1E70">
      <w:pPr>
        <w:pStyle w:val="a"/>
        <w:rPr>
          <w:spacing w:val="0"/>
        </w:rPr>
      </w:pPr>
      <w:r w:rsidRPr="00C024E0">
        <w:rPr>
          <w:rFonts w:hint="eastAsia"/>
          <w:spacing w:val="0"/>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w:t>
      </w:r>
      <w:r w:rsidRPr="00C024E0">
        <w:rPr>
          <w:rFonts w:hint="eastAsia"/>
          <w:spacing w:val="0"/>
        </w:rPr>
        <w:lastRenderedPageBreak/>
        <w:t>の「イ」と同じ面積を記入してください。</w:t>
      </w:r>
    </w:p>
    <w:p w14:paraId="65FE05E6" w14:textId="77777777" w:rsidR="00887B2E" w:rsidRPr="00C95E91" w:rsidRDefault="00AF77E9" w:rsidP="004F1E70">
      <w:pPr>
        <w:pStyle w:val="a"/>
        <w:rPr>
          <w:spacing w:val="0"/>
        </w:rPr>
      </w:pPr>
      <w:r w:rsidRPr="00AF77E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5D35387F" w14:textId="77777777" w:rsidR="00887B2E" w:rsidRPr="00C95E91" w:rsidRDefault="00BD3308" w:rsidP="004F1E70">
      <w:pPr>
        <w:pStyle w:val="a"/>
        <w:rPr>
          <w:spacing w:val="0"/>
        </w:rPr>
      </w:pPr>
      <w:r w:rsidRPr="00C95E91">
        <w:rPr>
          <w:rFonts w:hint="eastAsia"/>
          <w:spacing w:val="0"/>
        </w:rPr>
        <w:t>住宅又は老人ホーム、福祉ホームその他これらに類するもの</w:t>
      </w:r>
      <w:r w:rsidR="00887B2E" w:rsidRPr="00C95E91">
        <w:rPr>
          <w:rFonts w:hint="eastAsia"/>
          <w:spacing w:val="0"/>
        </w:rPr>
        <w:t>については、11欄の「ロ」の床面積は、その地階</w:t>
      </w:r>
      <w:r w:rsidRPr="00C95E91">
        <w:rPr>
          <w:rFonts w:hint="eastAsia"/>
          <w:spacing w:val="0"/>
        </w:rPr>
        <w:t>の住宅又は老人ホーム、福祉ホームその他これらに類するもの</w:t>
      </w:r>
      <w:r w:rsidR="00887B2E" w:rsidRPr="00C95E91">
        <w:rPr>
          <w:rFonts w:hint="eastAsia"/>
          <w:spacing w:val="0"/>
        </w:rPr>
        <w:t>の用途に供する部分の床面積から、その地階の</w:t>
      </w:r>
      <w:r w:rsidR="00041EBB" w:rsidRPr="00C95E91">
        <w:rPr>
          <w:rFonts w:hint="eastAsia"/>
        </w:rPr>
        <w:t>エレベーターの昇降路の部分</w:t>
      </w:r>
      <w:r w:rsidRPr="00C95E91">
        <w:rPr>
          <w:rFonts w:hint="eastAsia"/>
        </w:rPr>
        <w:t>又は</w:t>
      </w:r>
      <w:r w:rsidR="008D7756" w:rsidRPr="00C95E91">
        <w:rPr>
          <w:rFonts w:hint="eastAsia"/>
        </w:rPr>
        <w:t>共同住宅若しくは老人ホーム、福祉ホームその他これらに類するもの</w:t>
      </w:r>
      <w:r w:rsidRPr="00C95E91">
        <w:rPr>
          <w:rFonts w:hint="eastAsia"/>
        </w:rPr>
        <w:t>の</w:t>
      </w:r>
      <w:r w:rsidR="00887B2E" w:rsidRPr="00C95E91">
        <w:rPr>
          <w:rFonts w:hint="eastAsia"/>
          <w:spacing w:val="0"/>
        </w:rPr>
        <w:t>共用の廊下</w:t>
      </w:r>
      <w:r w:rsidRPr="00C95E91">
        <w:rPr>
          <w:rFonts w:hint="eastAsia"/>
          <w:spacing w:val="0"/>
        </w:rPr>
        <w:t>若しくは</w:t>
      </w:r>
      <w:r w:rsidR="00887B2E" w:rsidRPr="00C95E91">
        <w:rPr>
          <w:rFonts w:hint="eastAsia"/>
          <w:spacing w:val="0"/>
        </w:rPr>
        <w:t>階段の用に供する部分の床面積を除いた面積とします。</w:t>
      </w:r>
    </w:p>
    <w:p w14:paraId="5DC55699" w14:textId="77777777" w:rsidR="00887B2E" w:rsidRPr="00C95E91" w:rsidRDefault="00AF77E9" w:rsidP="00904441">
      <w:pPr>
        <w:pStyle w:val="a"/>
        <w:rPr>
          <w:spacing w:val="0"/>
        </w:rPr>
      </w:pPr>
      <w:r w:rsidRPr="00AF77E9">
        <w:rPr>
          <w:rFonts w:hint="eastAsia"/>
          <w:spacing w:val="0"/>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Pr>
          <w:rFonts w:hint="eastAsia"/>
          <w:spacing w:val="0"/>
        </w:rPr>
        <w:t>(1)から(6)</w:t>
      </w:r>
      <w:r w:rsidRPr="00AF77E9">
        <w:rPr>
          <w:rFonts w:hint="eastAsia"/>
          <w:spacing w:val="0"/>
        </w:rPr>
        <w:t>までに掲げる建築物の部分の区分に応じ、申請区域内の建築物の各階の床面積の合計にそれぞれ</w:t>
      </w:r>
      <w:r>
        <w:rPr>
          <w:rFonts w:hint="eastAsia"/>
          <w:spacing w:val="0"/>
        </w:rPr>
        <w:t>(1)から(6)</w:t>
      </w:r>
      <w:r w:rsidRPr="00AF77E9">
        <w:rPr>
          <w:rFonts w:hint="eastAsia"/>
          <w:spacing w:val="0"/>
        </w:rPr>
        <w:t>までに定める割合を乗じて得た面積を超える場合においては、申請区域内の建築物の各階の床面積の合計にそれぞれ</w:t>
      </w:r>
      <w:r>
        <w:rPr>
          <w:rFonts w:hint="eastAsia"/>
          <w:spacing w:val="0"/>
        </w:rPr>
        <w:t>(1)から(6)</w:t>
      </w:r>
      <w:r w:rsidRPr="00AF77E9">
        <w:rPr>
          <w:rFonts w:hint="eastAsia"/>
          <w:spacing w:val="0"/>
        </w:rPr>
        <w:t>までに定める割合を乗じて得た面積）及び「ヲ」の合計欄に記入した床面積を除いた面積とします。また、建築基準法第</w:t>
      </w:r>
      <w:r w:rsidRPr="00AF77E9">
        <w:rPr>
          <w:spacing w:val="0"/>
        </w:rPr>
        <w:t>52</w:t>
      </w:r>
      <w:r w:rsidRPr="00AF77E9">
        <w:rPr>
          <w:rFonts w:hint="eastAsia"/>
          <w:spacing w:val="0"/>
        </w:rPr>
        <w:t>条第</w:t>
      </w:r>
      <w:r w:rsidRPr="00AF77E9">
        <w:rPr>
          <w:spacing w:val="0"/>
        </w:rPr>
        <w:t>12</w:t>
      </w:r>
      <w:r w:rsidRPr="00AF77E9">
        <w:rPr>
          <w:rFonts w:hint="eastAsia"/>
          <w:spacing w:val="0"/>
        </w:rPr>
        <w:t>項の規定を適用する場合においては、「タ」の申請区域の面積は、７欄「ホ」</w:t>
      </w:r>
      <w:r w:rsidR="00956F88">
        <w:rPr>
          <w:rFonts w:hint="eastAsia"/>
          <w:spacing w:val="0"/>
        </w:rPr>
        <w:t>(2)</w:t>
      </w:r>
      <w:r w:rsidRPr="00AF77E9">
        <w:rPr>
          <w:rFonts w:hint="eastAsia"/>
          <w:spacing w:val="0"/>
        </w:rPr>
        <w:t>によることとします。</w:t>
      </w:r>
      <w:r w:rsidR="00904441" w:rsidRPr="00C95E91">
        <w:rPr>
          <w:spacing w:val="0"/>
        </w:rPr>
        <w:br/>
      </w:r>
      <w:r w:rsidR="00904441" w:rsidRPr="00C95E91">
        <w:rPr>
          <w:rFonts w:hint="eastAsia"/>
          <w:spacing w:val="0"/>
        </w:rPr>
        <w:t>(1)　自動車車庫等の部分　５分の１</w:t>
      </w:r>
      <w:r w:rsidR="00904441" w:rsidRPr="00C95E91">
        <w:rPr>
          <w:spacing w:val="0"/>
        </w:rPr>
        <w:br/>
      </w:r>
      <w:r w:rsidR="00904441" w:rsidRPr="00C95E91">
        <w:rPr>
          <w:rFonts w:hint="eastAsia"/>
          <w:spacing w:val="0"/>
        </w:rPr>
        <w:t>(2)　備蓄倉庫の部分　50分の１</w:t>
      </w:r>
      <w:r w:rsidR="00904441" w:rsidRPr="00C95E91">
        <w:rPr>
          <w:spacing w:val="0"/>
        </w:rPr>
        <w:br/>
      </w:r>
      <w:r w:rsidR="00904441" w:rsidRPr="00C95E91">
        <w:rPr>
          <w:rFonts w:hint="eastAsia"/>
          <w:spacing w:val="0"/>
        </w:rPr>
        <w:t>(3)　蓄電池の設置部分　50分の１</w:t>
      </w:r>
      <w:r w:rsidR="00904441" w:rsidRPr="00C95E91">
        <w:rPr>
          <w:spacing w:val="0"/>
        </w:rPr>
        <w:br/>
      </w:r>
      <w:r w:rsidR="00904441" w:rsidRPr="00C95E91">
        <w:rPr>
          <w:rFonts w:hint="eastAsia"/>
          <w:spacing w:val="0"/>
        </w:rPr>
        <w:t>(4)　自家発電設備の設置部分　100分の１</w:t>
      </w:r>
      <w:r w:rsidR="00904441" w:rsidRPr="00C95E91">
        <w:rPr>
          <w:spacing w:val="0"/>
        </w:rPr>
        <w:br/>
      </w:r>
      <w:r w:rsidR="00904441" w:rsidRPr="00C95E91">
        <w:rPr>
          <w:rFonts w:hint="eastAsia"/>
          <w:spacing w:val="0"/>
        </w:rPr>
        <w:t>(5)　貯水槽の設置部分　100分の１</w:t>
      </w:r>
    </w:p>
    <w:p w14:paraId="76980C16" w14:textId="77777777" w:rsidR="005D602C" w:rsidRPr="00C95E91" w:rsidRDefault="005D602C" w:rsidP="005D602C">
      <w:pPr>
        <w:pStyle w:val="a"/>
        <w:numPr>
          <w:ilvl w:val="0"/>
          <w:numId w:val="0"/>
        </w:numPr>
        <w:ind w:left="454"/>
        <w:rPr>
          <w:spacing w:val="0"/>
        </w:rPr>
      </w:pPr>
      <w:r w:rsidRPr="00C95E91">
        <w:rPr>
          <w:rFonts w:hint="eastAsia"/>
          <w:spacing w:val="0"/>
        </w:rPr>
        <w:t>(</w:t>
      </w:r>
      <w:r>
        <w:rPr>
          <w:rFonts w:hint="eastAsia"/>
          <w:spacing w:val="0"/>
        </w:rPr>
        <w:t>6</w:t>
      </w:r>
      <w:r w:rsidRPr="00C95E91">
        <w:rPr>
          <w:rFonts w:hint="eastAsia"/>
          <w:spacing w:val="0"/>
        </w:rPr>
        <w:t>)　宅配ボックスの設置部分　100分の１</w:t>
      </w:r>
    </w:p>
    <w:p w14:paraId="4214A665" w14:textId="77777777" w:rsidR="00887B2E" w:rsidRPr="00C95E91" w:rsidRDefault="00887B2E" w:rsidP="004F1E70">
      <w:pPr>
        <w:pStyle w:val="a"/>
        <w:rPr>
          <w:spacing w:val="0"/>
        </w:rPr>
      </w:pPr>
      <w:r w:rsidRPr="00C95E91">
        <w:rPr>
          <w:rFonts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14:paraId="2D405B04" w14:textId="77777777" w:rsidR="00887B2E" w:rsidRPr="00C024E0" w:rsidRDefault="00887B2E" w:rsidP="00904441">
      <w:pPr>
        <w:pStyle w:val="a"/>
        <w:rPr>
          <w:spacing w:val="0"/>
        </w:rPr>
      </w:pPr>
      <w:r w:rsidRPr="00C024E0">
        <w:rPr>
          <w:rFonts w:hint="eastAsia"/>
          <w:spacing w:val="0"/>
        </w:rPr>
        <w:t>15欄の「イ」は、該当するチェックボックスに「レ」マークを入れてください。</w:t>
      </w:r>
    </w:p>
    <w:p w14:paraId="18F078A1" w14:textId="77777777" w:rsidR="00C024E0" w:rsidRPr="00C024E0" w:rsidRDefault="00887B2E" w:rsidP="00C024E0">
      <w:pPr>
        <w:pStyle w:val="a"/>
        <w:rPr>
          <w:spacing w:val="0"/>
        </w:rPr>
      </w:pPr>
      <w:r w:rsidRPr="00C024E0">
        <w:rPr>
          <w:rFonts w:hint="eastAsia"/>
          <w:spacing w:val="0"/>
        </w:rPr>
        <w:t>15欄の</w:t>
      </w:r>
      <w:r w:rsidR="009E3D5E" w:rsidRPr="00C024E0">
        <w:rPr>
          <w:rFonts w:hint="eastAsia"/>
          <w:spacing w:val="0"/>
        </w:rPr>
        <w:t>「</w:t>
      </w:r>
      <w:r w:rsidR="009E3D5E" w:rsidRPr="00C024E0">
        <w:rPr>
          <w:spacing w:val="0"/>
        </w:rPr>
        <w:t>ロ</w:t>
      </w:r>
      <w:r w:rsidR="009E3D5E" w:rsidRPr="00C024E0">
        <w:rPr>
          <w:rFonts w:hint="eastAsia"/>
          <w:spacing w:val="0"/>
        </w:rPr>
        <w:t>」</w:t>
      </w:r>
      <w:r w:rsidRPr="00C024E0">
        <w:rPr>
          <w:rFonts w:hint="eastAsia"/>
          <w:spacing w:val="0"/>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14:paraId="5C507999" w14:textId="77777777" w:rsidR="00887B2E" w:rsidRPr="00C024E0" w:rsidRDefault="000B4E3D" w:rsidP="000B4E3D">
      <w:pPr>
        <w:pStyle w:val="a"/>
        <w:numPr>
          <w:ilvl w:val="0"/>
          <w:numId w:val="0"/>
        </w:numPr>
        <w:ind w:left="454" w:hanging="250"/>
        <w:rPr>
          <w:spacing w:val="0"/>
        </w:rPr>
      </w:pPr>
      <w:r>
        <w:rPr>
          <w:rFonts w:hint="eastAsia"/>
          <w:spacing w:val="0"/>
        </w:rPr>
        <w:t xml:space="preserve">㉑　</w:t>
      </w:r>
      <w:r w:rsidR="00887B2E" w:rsidRPr="00C024E0">
        <w:rPr>
          <w:rFonts w:hint="eastAsia"/>
          <w:spacing w:val="0"/>
        </w:rPr>
        <w:t>７欄の「ハ」、「ニ」、「ヘ」及び「ト」、10欄の「</w:t>
      </w:r>
      <w:r>
        <w:rPr>
          <w:rFonts w:hint="eastAsia"/>
          <w:spacing w:val="0"/>
        </w:rPr>
        <w:t>ハ</w:t>
      </w:r>
      <w:r w:rsidR="00887B2E" w:rsidRPr="00C024E0">
        <w:rPr>
          <w:rFonts w:hint="eastAsia"/>
          <w:spacing w:val="0"/>
        </w:rPr>
        <w:t>」並びに11欄の「</w:t>
      </w:r>
      <w:r w:rsidR="005D602C" w:rsidRPr="00C024E0">
        <w:rPr>
          <w:rFonts w:hint="eastAsia"/>
          <w:spacing w:val="0"/>
        </w:rPr>
        <w:t>タ</w:t>
      </w:r>
      <w:r w:rsidR="00887B2E" w:rsidRPr="00C024E0">
        <w:rPr>
          <w:rFonts w:hint="eastAsia"/>
          <w:spacing w:val="0"/>
        </w:rPr>
        <w:t>」は、百分率を用いてください。</w:t>
      </w:r>
    </w:p>
    <w:p w14:paraId="1655DCDE" w14:textId="77777777" w:rsidR="00887B2E" w:rsidRPr="00C95E91" w:rsidRDefault="00887B2E">
      <w:pPr>
        <w:pStyle w:val="a4"/>
        <w:spacing w:line="241" w:lineRule="exact"/>
        <w:rPr>
          <w:spacing w:val="0"/>
        </w:rPr>
      </w:pPr>
      <w:r w:rsidRPr="00C95E91">
        <w:rPr>
          <w:rFonts w:ascii="ＭＳ 明朝" w:hAnsi="ＭＳ 明朝" w:hint="eastAsia"/>
        </w:rPr>
        <w:t>４</w:t>
      </w:r>
      <w:r w:rsidR="00263E2C" w:rsidRPr="00C95E91">
        <w:rPr>
          <w:rFonts w:ascii="ＭＳ 明朝" w:hAnsi="ＭＳ 明朝" w:hint="eastAsia"/>
        </w:rPr>
        <w:t>.</w:t>
      </w:r>
      <w:r w:rsidRPr="00C95E91">
        <w:rPr>
          <w:rFonts w:ascii="ＭＳ 明朝" w:hAnsi="ＭＳ 明朝" w:hint="eastAsia"/>
        </w:rPr>
        <w:t>第三面関係</w:t>
      </w:r>
    </w:p>
    <w:p w14:paraId="7706F4E8" w14:textId="77777777" w:rsidR="00887B2E" w:rsidRPr="00C95E91" w:rsidRDefault="00887B2E" w:rsidP="004F1E70">
      <w:pPr>
        <w:pStyle w:val="a"/>
        <w:numPr>
          <w:ilvl w:val="0"/>
          <w:numId w:val="4"/>
        </w:numPr>
      </w:pPr>
      <w:r w:rsidRPr="00C95E91">
        <w:rPr>
          <w:rFonts w:hint="eastAsia"/>
        </w:rPr>
        <w:t>この書類は、申請区域内の建築物ごとに作成してください。</w:t>
      </w:r>
    </w:p>
    <w:p w14:paraId="60EE5454" w14:textId="77777777" w:rsidR="00887B2E" w:rsidRPr="00C95E91" w:rsidRDefault="00887B2E" w:rsidP="004F1E70">
      <w:pPr>
        <w:pStyle w:val="a"/>
        <w:rPr>
          <w:spacing w:val="0"/>
        </w:rPr>
      </w:pPr>
      <w:r w:rsidRPr="00C95E91">
        <w:rPr>
          <w:rFonts w:hint="eastAsia"/>
          <w:spacing w:val="0"/>
        </w:rPr>
        <w:t>この書類に記載する事項のうち、７欄の事項については、別紙に明示して添付すれば記載する必要はありません。</w:t>
      </w:r>
    </w:p>
    <w:p w14:paraId="3225F1A9" w14:textId="77777777" w:rsidR="00887B2E" w:rsidRPr="00C95E91" w:rsidRDefault="00887B2E" w:rsidP="004F1E70">
      <w:pPr>
        <w:pStyle w:val="a"/>
        <w:rPr>
          <w:spacing w:val="0"/>
        </w:rPr>
      </w:pPr>
      <w:r w:rsidRPr="00C95E91">
        <w:rPr>
          <w:rFonts w:hint="eastAsia"/>
          <w:spacing w:val="0"/>
        </w:rPr>
        <w:t>１欄は、第二面の８欄に記入した建築物ごとの通し番号を記入してください。</w:t>
      </w:r>
    </w:p>
    <w:p w14:paraId="74B49D62" w14:textId="77777777" w:rsidR="00887B2E" w:rsidRPr="00C95E91" w:rsidRDefault="00887B2E" w:rsidP="004F1E70">
      <w:pPr>
        <w:pStyle w:val="a"/>
        <w:rPr>
          <w:spacing w:val="0"/>
        </w:rPr>
      </w:pPr>
      <w:r w:rsidRPr="00C95E91">
        <w:rPr>
          <w:rFonts w:hint="eastAsia"/>
          <w:spacing w:val="0"/>
        </w:rPr>
        <w:t>２欄は、該当するチェックボックスに「レ」マークを入れてください。</w:t>
      </w:r>
    </w:p>
    <w:p w14:paraId="5006B342" w14:textId="77777777" w:rsidR="004A1368" w:rsidRPr="00C95E91" w:rsidRDefault="001E7622" w:rsidP="004A1368">
      <w:pPr>
        <w:pStyle w:val="a"/>
        <w:rPr>
          <w:noProof/>
        </w:rPr>
      </w:pPr>
      <w:r w:rsidRPr="00D20DF1">
        <w:rPr>
          <w:rFonts w:hint="eastAsia"/>
          <w:noProof/>
        </w:rPr>
        <w:lastRenderedPageBreak/>
        <w:t>４欄は、「</w:t>
      </w:r>
      <w:ins w:id="14" w:author="総務部・企画部　目黒　宏幸" w:date="2023-12-15T14:55:00Z">
        <w:r w:rsidR="00D033A1" w:rsidRPr="00D033A1">
          <w:rPr>
            <w:rFonts w:hint="eastAsia"/>
            <w:noProof/>
          </w:rPr>
          <w:t>耐火構造（防火上及び避難上支障がない主要構造部を有しない場合）」、「耐火構造（防火上及び避難上支障がない主要構造部を有する場合）」、</w:t>
        </w:r>
      </w:ins>
      <w:del w:id="15" w:author="総務部・企画部　目黒　宏幸" w:date="2023-12-15T14:55:00Z">
        <w:r w:rsidRPr="00D20DF1" w:rsidDel="00D033A1">
          <w:rPr>
            <w:rFonts w:hint="eastAsia"/>
            <w:noProof/>
          </w:rPr>
          <w:delText>耐火構造」</w:delText>
        </w:r>
      </w:del>
      <w:r w:rsidRPr="00D20DF1">
        <w:rPr>
          <w:rFonts w:hint="eastAsia"/>
          <w:noProof/>
        </w:rPr>
        <w:t>「建築基準法施行令</w:t>
      </w:r>
      <w:ins w:id="16" w:author="総務部・企画部　目黒　宏幸" w:date="2023-12-15T14:56:00Z">
        <w:r w:rsidR="00D033A1" w:rsidRPr="00D033A1">
          <w:rPr>
            <w:rFonts w:hint="eastAsia"/>
            <w:noProof/>
          </w:rPr>
          <w:t>第108条の４第１項第１号イ</w:t>
        </w:r>
      </w:ins>
      <w:del w:id="17" w:author="総務部・企画部　目黒　宏幸" w:date="2023-12-15T14:56:00Z">
        <w:r w:rsidRPr="00D20DF1" w:rsidDel="00D033A1">
          <w:rPr>
            <w:rFonts w:hint="eastAsia"/>
            <w:noProof/>
          </w:rPr>
          <w:delText>第108条の３第１項第１号イ</w:delText>
        </w:r>
      </w:del>
      <w:r w:rsidRPr="00D20DF1">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4B3BE5">
        <w:rPr>
          <w:rFonts w:hint="eastAsia"/>
          <w:noProof/>
        </w:rPr>
        <w:t>いずれにも該当しない場合は「その他」に「レ」マークを入れてください。</w:t>
      </w:r>
      <w:r w:rsidR="004A1368" w:rsidRPr="00C95E91">
        <w:rPr>
          <w:rFonts w:hint="eastAsia"/>
          <w:noProof/>
        </w:rPr>
        <w:t xml:space="preserve">　</w:t>
      </w:r>
    </w:p>
    <w:p w14:paraId="2C17D228" w14:textId="77777777" w:rsidR="004A1368" w:rsidRPr="00C95E91" w:rsidRDefault="001E7622" w:rsidP="004A1368">
      <w:pPr>
        <w:pStyle w:val="a"/>
        <w:rPr>
          <w:noProof/>
        </w:rPr>
      </w:pPr>
      <w:r w:rsidRPr="00D20DF1">
        <w:rPr>
          <w:rFonts w:hint="eastAsia"/>
          <w:noProof/>
        </w:rPr>
        <w:t>５欄は、「建築基準法施行令第109条の５第１号に掲げる基準に適合する構造」、「建築基準法第21条第１項ただし書に該当する</w:t>
      </w:r>
      <w:ins w:id="18" w:author="総務部・企画部　目黒　宏幸" w:date="2023-12-15T14:56:00Z">
        <w:r w:rsidR="00D033A1" w:rsidRPr="00D033A1">
          <w:rPr>
            <w:rFonts w:hint="eastAsia"/>
            <w:noProof/>
          </w:rPr>
          <w:t>建築物」、「建築基準法施行令第109条の７第１項第１号に掲げる基準に適合する構造</w:t>
        </w:r>
      </w:ins>
      <w:del w:id="19" w:author="総務部・企画部　目黒　宏幸" w:date="2023-12-15T14:56:00Z">
        <w:r w:rsidRPr="00D20DF1" w:rsidDel="00D033A1">
          <w:rPr>
            <w:rFonts w:hint="eastAsia"/>
            <w:noProof/>
          </w:rPr>
          <w:delText>建築物</w:delText>
        </w:r>
      </w:del>
      <w:r w:rsidRPr="00D20DF1">
        <w:rPr>
          <w:rFonts w:hint="eastAsia"/>
          <w:noProof/>
        </w:rPr>
        <w:t>」</w:t>
      </w:r>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14:paraId="28E60094" w14:textId="77777777" w:rsidR="004A1368" w:rsidRPr="00C95E91" w:rsidRDefault="001E7622" w:rsidP="004A1368">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Pr>
          <w:rFonts w:hint="eastAsia"/>
          <w:noProof/>
        </w:rPr>
        <w:t>建築基準法第61条の規定の適用を受けない場合は「建築基準法第61条の規定の適用を受けない」に「レ」マークを入れてください。</w:t>
      </w:r>
    </w:p>
    <w:p w14:paraId="1AB10283" w14:textId="77777777" w:rsidR="004A1368" w:rsidRPr="00C95E91" w:rsidRDefault="004A1368" w:rsidP="004A1368">
      <w:pPr>
        <w:pStyle w:val="a"/>
        <w:rPr>
          <w:rFonts w:hint="eastAsia"/>
          <w:noProof/>
        </w:rPr>
      </w:pPr>
      <w:r w:rsidRPr="00C95E91">
        <w:rPr>
          <w:rFonts w:hint="eastAsia"/>
          <w:noProof/>
        </w:rPr>
        <w:t>９欄は、別表の表の用途の区分に従い対応する記号を記入した上で、用途をできるだけ具体的に書き、それぞれの用途に供する部分の床面積を記入してください。</w:t>
      </w:r>
    </w:p>
    <w:p w14:paraId="13BA1FC7" w14:textId="77777777" w:rsidR="00887B2E" w:rsidRPr="004A1368" w:rsidRDefault="00887B2E" w:rsidP="004A1368">
      <w:pPr>
        <w:pStyle w:val="a"/>
        <w:numPr>
          <w:ilvl w:val="0"/>
          <w:numId w:val="0"/>
        </w:numPr>
        <w:ind w:left="204"/>
        <w:rPr>
          <w:rFonts w:hint="eastAsia"/>
          <w:spacing w:val="0"/>
        </w:rPr>
      </w:pPr>
    </w:p>
    <w:p w14:paraId="6661D402" w14:textId="77777777" w:rsidR="00887B2E" w:rsidRPr="007718A7" w:rsidRDefault="00887B2E">
      <w:pPr>
        <w:pStyle w:val="a4"/>
        <w:rPr>
          <w:spacing w:val="0"/>
        </w:rPr>
      </w:pPr>
    </w:p>
    <w:p w14:paraId="520F2BD7" w14:textId="77777777" w:rsidR="00887B2E" w:rsidRPr="007718A7" w:rsidRDefault="00887B2E">
      <w:pPr>
        <w:pStyle w:val="a4"/>
        <w:rPr>
          <w:spacing w:val="0"/>
        </w:rPr>
      </w:pPr>
    </w:p>
    <w:sectPr w:rsidR="00887B2E" w:rsidRPr="007718A7" w:rsidSect="00663381">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C450" w14:textId="77777777" w:rsidR="00C84C45" w:rsidRDefault="00C84C45" w:rsidP="00B852FB">
      <w:r>
        <w:separator/>
      </w:r>
    </w:p>
  </w:endnote>
  <w:endnote w:type="continuationSeparator" w:id="0">
    <w:p w14:paraId="5F0FAAFE" w14:textId="77777777" w:rsidR="00C84C45" w:rsidRDefault="00C84C45" w:rsidP="00B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C68A" w14:textId="77777777" w:rsidR="00C84C45" w:rsidRDefault="00C84C45" w:rsidP="00B852FB">
      <w:r>
        <w:separator/>
      </w:r>
    </w:p>
  </w:footnote>
  <w:footnote w:type="continuationSeparator" w:id="0">
    <w:p w14:paraId="31D34915" w14:textId="77777777" w:rsidR="00C84C45" w:rsidRDefault="00C84C45" w:rsidP="00B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2"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385955764">
    <w:abstractNumId w:val="0"/>
  </w:num>
  <w:num w:numId="2" w16cid:durableId="879125941">
    <w:abstractNumId w:val="0"/>
    <w:lvlOverride w:ilvl="0">
      <w:startOverride w:val="1"/>
    </w:lvlOverride>
  </w:num>
  <w:num w:numId="3" w16cid:durableId="555243274">
    <w:abstractNumId w:val="0"/>
  </w:num>
  <w:num w:numId="4" w16cid:durableId="1777679481">
    <w:abstractNumId w:val="0"/>
    <w:lvlOverride w:ilvl="0">
      <w:startOverride w:val="1"/>
    </w:lvlOverride>
  </w:num>
  <w:num w:numId="5" w16cid:durableId="1097291997">
    <w:abstractNumId w:val="1"/>
  </w:num>
  <w:num w:numId="6" w16cid:durableId="1597440247">
    <w:abstractNumId w:val="3"/>
  </w:num>
  <w:num w:numId="7" w16cid:durableId="1086655900">
    <w:abstractNumId w:val="2"/>
  </w:num>
  <w:num w:numId="8" w16cid:durableId="1015352256">
    <w:abstractNumId w:val="4"/>
  </w:num>
  <w:num w:numId="9" w16cid:durableId="1738819528">
    <w:abstractNumId w:val="0"/>
    <w:lvlOverride w:ilvl="0">
      <w:startOverride w:val="1"/>
    </w:lvlOverride>
  </w:num>
  <w:num w:numId="10" w16cid:durableId="303005213">
    <w:abstractNumId w:val="0"/>
  </w:num>
  <w:num w:numId="11" w16cid:durableId="1706827692">
    <w:abstractNumId w:val="0"/>
  </w:num>
  <w:num w:numId="12" w16cid:durableId="126904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2E"/>
    <w:rsid w:val="00037825"/>
    <w:rsid w:val="00041EBB"/>
    <w:rsid w:val="000B4E3D"/>
    <w:rsid w:val="000D70AD"/>
    <w:rsid w:val="000E3D92"/>
    <w:rsid w:val="001210C5"/>
    <w:rsid w:val="001E7622"/>
    <w:rsid w:val="00253C7D"/>
    <w:rsid w:val="00261DF3"/>
    <w:rsid w:val="00263E2C"/>
    <w:rsid w:val="00277CE2"/>
    <w:rsid w:val="002D390B"/>
    <w:rsid w:val="002D6ED7"/>
    <w:rsid w:val="00312A7E"/>
    <w:rsid w:val="00333FE2"/>
    <w:rsid w:val="00341A8D"/>
    <w:rsid w:val="00420BB4"/>
    <w:rsid w:val="004400B0"/>
    <w:rsid w:val="00443DDD"/>
    <w:rsid w:val="00443EE8"/>
    <w:rsid w:val="0044604B"/>
    <w:rsid w:val="004A1368"/>
    <w:rsid w:val="004C4FAF"/>
    <w:rsid w:val="004F1E70"/>
    <w:rsid w:val="0050176E"/>
    <w:rsid w:val="005612C8"/>
    <w:rsid w:val="005808FB"/>
    <w:rsid w:val="005825CA"/>
    <w:rsid w:val="005A492F"/>
    <w:rsid w:val="005D602C"/>
    <w:rsid w:val="00626286"/>
    <w:rsid w:val="00650647"/>
    <w:rsid w:val="0065539E"/>
    <w:rsid w:val="00663381"/>
    <w:rsid w:val="00664148"/>
    <w:rsid w:val="00666AAD"/>
    <w:rsid w:val="006D0016"/>
    <w:rsid w:val="006E21F0"/>
    <w:rsid w:val="00730C79"/>
    <w:rsid w:val="00743B4F"/>
    <w:rsid w:val="00756454"/>
    <w:rsid w:val="007718A7"/>
    <w:rsid w:val="00850961"/>
    <w:rsid w:val="008543A4"/>
    <w:rsid w:val="00865FB1"/>
    <w:rsid w:val="008805ED"/>
    <w:rsid w:val="00883802"/>
    <w:rsid w:val="00883C46"/>
    <w:rsid w:val="00887B2E"/>
    <w:rsid w:val="00894331"/>
    <w:rsid w:val="008D7756"/>
    <w:rsid w:val="008F2CB3"/>
    <w:rsid w:val="00904441"/>
    <w:rsid w:val="00943532"/>
    <w:rsid w:val="00956F88"/>
    <w:rsid w:val="00977F65"/>
    <w:rsid w:val="009E3D5E"/>
    <w:rsid w:val="009F569F"/>
    <w:rsid w:val="00A02E75"/>
    <w:rsid w:val="00A764BE"/>
    <w:rsid w:val="00A77910"/>
    <w:rsid w:val="00AB5BCD"/>
    <w:rsid w:val="00AC32A5"/>
    <w:rsid w:val="00AF77E9"/>
    <w:rsid w:val="00B17AD0"/>
    <w:rsid w:val="00B42A54"/>
    <w:rsid w:val="00B74799"/>
    <w:rsid w:val="00B80111"/>
    <w:rsid w:val="00B852FB"/>
    <w:rsid w:val="00B86253"/>
    <w:rsid w:val="00B90EBC"/>
    <w:rsid w:val="00BD0788"/>
    <w:rsid w:val="00BD3308"/>
    <w:rsid w:val="00BE2B6E"/>
    <w:rsid w:val="00C024E0"/>
    <w:rsid w:val="00C84C45"/>
    <w:rsid w:val="00C95E91"/>
    <w:rsid w:val="00CE6421"/>
    <w:rsid w:val="00D033A1"/>
    <w:rsid w:val="00D07A2F"/>
    <w:rsid w:val="00D07FB8"/>
    <w:rsid w:val="00DF423B"/>
    <w:rsid w:val="00E3613A"/>
    <w:rsid w:val="00E70127"/>
    <w:rsid w:val="00EC344A"/>
    <w:rsid w:val="00EC5CFD"/>
    <w:rsid w:val="00F6401B"/>
    <w:rsid w:val="00F92E0B"/>
    <w:rsid w:val="00FA0ABA"/>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D17A93"/>
  <w15:chartTrackingRefBased/>
  <w15:docId w15:val="{90D2E058-9D6F-47DD-9E71-27CE2191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uiPriority w:val="99"/>
    <w:rsid w:val="00B852FB"/>
    <w:pPr>
      <w:tabs>
        <w:tab w:val="center" w:pos="4252"/>
        <w:tab w:val="right" w:pos="8504"/>
      </w:tabs>
      <w:snapToGrid w:val="0"/>
    </w:pPr>
  </w:style>
  <w:style w:type="character" w:customStyle="1" w:styleId="a7">
    <w:name w:val="ヘッダー (文字)"/>
    <w:link w:val="a6"/>
    <w:uiPriority w:val="99"/>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ﾌｯﾀｰ"/>
    <w:basedOn w:val="a0"/>
    <w:rsid w:val="00333FE2"/>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b">
    <w:name w:val="一太郎８/９"/>
    <w:rsid w:val="00333FE2"/>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4C4FAF"/>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D096-9EE3-4775-B852-57FD698F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7301</Words>
  <Characters>2898</Characters>
  <Application>Microsoft Office Word</Application>
  <DocSecurity>0</DocSecurity>
  <Lines>24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第六十一号の二様式（第十条の十六関係）（Ａ４）</vt:lpstr>
      <vt:lpstr>第六十一号の二様式（第十条の十六関係）（Ａ４）</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第六十一号の二様式（第十条の十六関係）（Ａ４）</dc:title>
  <dc:subject/>
  <cp:keywords/>
  <dc:description/>
  <cp:revision>2</cp:revision>
  <cp:lastPrinted>2023-03-10T02:48:00Z</cp:lastPrinted>
  <dcterms:created xsi:type="dcterms:W3CDTF">2024-05-28T06:58:00Z</dcterms:created>
  <dcterms:modified xsi:type="dcterms:W3CDTF">2024-05-28T06:58:00Z</dcterms:modified>
</cp:coreProperties>
</file>