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EA27" w14:textId="77777777" w:rsidR="002D1DFD" w:rsidRPr="006B6343" w:rsidRDefault="002D1DFD" w:rsidP="00431D62">
      <w:pPr>
        <w:pStyle w:val="a4"/>
        <w:spacing w:line="241" w:lineRule="exact"/>
        <w:rPr>
          <w:spacing w:val="0"/>
        </w:rPr>
      </w:pPr>
      <w:r w:rsidRPr="006B6343">
        <w:rPr>
          <w:rFonts w:ascii="ＭＳ 明朝" w:hAnsi="ＭＳ 明朝" w:hint="eastAsia"/>
        </w:rPr>
        <w:t>第四十七号様式（第十条の四関係）（Ａ４）</w:t>
      </w:r>
    </w:p>
    <w:p w14:paraId="39A0A04D" w14:textId="77777777" w:rsidR="002D1DFD" w:rsidRPr="006B6343" w:rsidRDefault="002D1DFD">
      <w:pPr>
        <w:pStyle w:val="a4"/>
        <w:spacing w:line="241" w:lineRule="exact"/>
        <w:rPr>
          <w:spacing w:val="0"/>
        </w:rPr>
      </w:pPr>
    </w:p>
    <w:p w14:paraId="62328469" w14:textId="77777777" w:rsidR="002D1DFD" w:rsidRPr="006B6343" w:rsidRDefault="002D1DFD">
      <w:pPr>
        <w:pStyle w:val="a4"/>
        <w:spacing w:line="241" w:lineRule="exact"/>
        <w:rPr>
          <w:spacing w:val="0"/>
        </w:rPr>
      </w:pPr>
    </w:p>
    <w:p w14:paraId="470E9333" w14:textId="77777777" w:rsidR="002D1DFD" w:rsidRPr="006B6343" w:rsidRDefault="002D1DFD">
      <w:pPr>
        <w:pStyle w:val="a4"/>
        <w:spacing w:line="241" w:lineRule="exact"/>
        <w:jc w:val="center"/>
        <w:rPr>
          <w:spacing w:val="0"/>
          <w:lang w:eastAsia="zh-TW"/>
        </w:rPr>
      </w:pPr>
      <w:r w:rsidRPr="006B6343">
        <w:rPr>
          <w:rFonts w:ascii="ＭＳ 明朝" w:hAnsi="ＭＳ 明朝" w:hint="eastAsia"/>
          <w:lang w:eastAsia="zh-TW"/>
        </w:rPr>
        <w:t>許可申請書（工作物）</w:t>
      </w:r>
    </w:p>
    <w:p w14:paraId="1531EA51" w14:textId="77777777" w:rsidR="002D1DFD" w:rsidRPr="006B6343" w:rsidRDefault="002D1DFD">
      <w:pPr>
        <w:pStyle w:val="a4"/>
        <w:spacing w:line="241" w:lineRule="exact"/>
        <w:rPr>
          <w:spacing w:val="0"/>
          <w:lang w:eastAsia="zh-TW"/>
        </w:rPr>
      </w:pPr>
    </w:p>
    <w:p w14:paraId="36F6D049" w14:textId="77777777" w:rsidR="002D1DFD" w:rsidRPr="006B6343" w:rsidRDefault="002D1DFD">
      <w:pPr>
        <w:pStyle w:val="a4"/>
        <w:spacing w:line="241" w:lineRule="exact"/>
        <w:jc w:val="center"/>
        <w:rPr>
          <w:spacing w:val="0"/>
          <w:lang w:eastAsia="zh-TW"/>
        </w:rPr>
      </w:pPr>
      <w:r w:rsidRPr="006B6343">
        <w:rPr>
          <w:rFonts w:ascii="ＭＳ 明朝" w:hAnsi="ＭＳ 明朝" w:hint="eastAsia"/>
          <w:lang w:eastAsia="zh-TW"/>
        </w:rPr>
        <w:t>（第一面）</w:t>
      </w:r>
    </w:p>
    <w:p w14:paraId="35A15677" w14:textId="77777777" w:rsidR="002D1DFD" w:rsidRPr="006B6343" w:rsidRDefault="002D1DFD">
      <w:pPr>
        <w:pStyle w:val="a4"/>
        <w:spacing w:line="241" w:lineRule="exact"/>
        <w:rPr>
          <w:spacing w:val="0"/>
          <w:lang w:eastAsia="zh-TW"/>
        </w:rPr>
      </w:pPr>
    </w:p>
    <w:p w14:paraId="097ED3D3" w14:textId="77777777" w:rsidR="002D1DFD" w:rsidRPr="006B6343" w:rsidRDefault="002D1DFD">
      <w:pPr>
        <w:pStyle w:val="a4"/>
        <w:spacing w:line="241" w:lineRule="exact"/>
        <w:rPr>
          <w:spacing w:val="0"/>
          <w:lang w:eastAsia="zh-TW"/>
        </w:rPr>
      </w:pPr>
    </w:p>
    <w:p w14:paraId="6190E8CB" w14:textId="77777777" w:rsidR="002D1DFD" w:rsidRPr="006B6343" w:rsidRDefault="002D1DFD">
      <w:pPr>
        <w:pStyle w:val="a4"/>
        <w:spacing w:line="241" w:lineRule="exact"/>
        <w:rPr>
          <w:spacing w:val="0"/>
          <w:lang w:eastAsia="zh-TW"/>
        </w:rPr>
      </w:pPr>
    </w:p>
    <w:p w14:paraId="0F3F94DB" w14:textId="77777777" w:rsidR="002D1DFD" w:rsidRPr="006B6343" w:rsidRDefault="002D1DFD">
      <w:pPr>
        <w:pStyle w:val="a4"/>
        <w:spacing w:line="241" w:lineRule="exact"/>
        <w:rPr>
          <w:spacing w:val="0"/>
          <w:lang w:eastAsia="zh-TW"/>
        </w:rPr>
      </w:pPr>
    </w:p>
    <w:p w14:paraId="153E589F" w14:textId="77777777" w:rsidR="002D1DFD" w:rsidRPr="006B6343" w:rsidRDefault="002D1DFD">
      <w:pPr>
        <w:pStyle w:val="a4"/>
        <w:spacing w:line="241" w:lineRule="exact"/>
        <w:rPr>
          <w:spacing w:val="0"/>
        </w:rPr>
      </w:pPr>
      <w:r w:rsidRPr="006B6343">
        <w:rPr>
          <w:rFonts w:ascii="ＭＳ 明朝" w:hAnsi="ＭＳ 明朝" w:hint="eastAsia"/>
          <w:lang w:eastAsia="zh-TW"/>
        </w:rPr>
        <w:t xml:space="preserve">　</w:t>
      </w:r>
      <w:r w:rsidRPr="006B6343">
        <w:rPr>
          <w:rFonts w:ascii="ＭＳ 明朝" w:hAnsi="ＭＳ 明朝" w:hint="eastAsia"/>
        </w:rPr>
        <w:t>建築基準法第</w:t>
      </w:r>
      <w:r w:rsidR="00F32AC3" w:rsidRPr="006B6343">
        <w:rPr>
          <w:rFonts w:ascii="ＭＳ 明朝" w:hAnsi="ＭＳ 明朝" w:hint="eastAsia"/>
        </w:rPr>
        <w:t>88</w:t>
      </w:r>
      <w:r w:rsidRPr="006B6343">
        <w:rPr>
          <w:rFonts w:ascii="ＭＳ 明朝" w:hAnsi="ＭＳ 明朝" w:hint="eastAsia"/>
        </w:rPr>
        <w:t>条第２項において準用する同法第　　条第　　項　　　の規定による許可を申請します。この申請書及び添付図書に記載の事項は、事実に相違ありません。</w:t>
      </w:r>
    </w:p>
    <w:p w14:paraId="13DA950B" w14:textId="77777777" w:rsidR="002D1DFD" w:rsidRPr="006B6343" w:rsidRDefault="002D1DFD">
      <w:pPr>
        <w:pStyle w:val="a4"/>
        <w:spacing w:line="241" w:lineRule="exact"/>
        <w:rPr>
          <w:spacing w:val="0"/>
        </w:rPr>
      </w:pPr>
    </w:p>
    <w:p w14:paraId="43949333" w14:textId="77777777" w:rsidR="002D1DFD" w:rsidRPr="006B6343" w:rsidRDefault="002D1DFD">
      <w:pPr>
        <w:pStyle w:val="a4"/>
        <w:spacing w:line="241" w:lineRule="exact"/>
        <w:rPr>
          <w:spacing w:val="0"/>
        </w:rPr>
      </w:pPr>
    </w:p>
    <w:p w14:paraId="35DFDAF4" w14:textId="77777777" w:rsidR="002D1DFD" w:rsidRPr="006B6343" w:rsidRDefault="002D1DFD">
      <w:pPr>
        <w:pStyle w:val="a4"/>
        <w:spacing w:line="241" w:lineRule="exact"/>
        <w:rPr>
          <w:spacing w:val="0"/>
        </w:rPr>
      </w:pPr>
      <w:r w:rsidRPr="006B6343">
        <w:rPr>
          <w:rFonts w:ascii="ＭＳ 明朝" w:hAnsi="ＭＳ 明朝" w:hint="eastAsia"/>
        </w:rPr>
        <w:t xml:space="preserve">　特定行政庁　　　　　　　　　様</w:t>
      </w:r>
    </w:p>
    <w:p w14:paraId="67DF8ACB" w14:textId="77777777" w:rsidR="002D1DFD" w:rsidRPr="006B6343" w:rsidRDefault="002D1DFD">
      <w:pPr>
        <w:pStyle w:val="a4"/>
        <w:spacing w:line="241" w:lineRule="exact"/>
        <w:rPr>
          <w:spacing w:val="0"/>
        </w:rPr>
      </w:pPr>
    </w:p>
    <w:p w14:paraId="05DC8AE1" w14:textId="77777777" w:rsidR="002D1DFD" w:rsidRPr="006B6343" w:rsidRDefault="00866085">
      <w:pPr>
        <w:pStyle w:val="a4"/>
        <w:spacing w:line="241" w:lineRule="exact"/>
        <w:jc w:val="right"/>
        <w:rPr>
          <w:spacing w:val="0"/>
        </w:rPr>
      </w:pPr>
      <w:r w:rsidRPr="006B6343">
        <w:rPr>
          <w:rFonts w:ascii="ＭＳ 明朝" w:hAnsi="ＭＳ 明朝" w:hint="eastAsia"/>
        </w:rPr>
        <w:t xml:space="preserve">　　</w:t>
      </w:r>
      <w:r w:rsidR="002D1DFD" w:rsidRPr="006B6343">
        <w:rPr>
          <w:rFonts w:ascii="ＭＳ 明朝" w:hAnsi="ＭＳ 明朝" w:hint="eastAsia"/>
        </w:rPr>
        <w:t xml:space="preserve">　　年　　月　　日　</w:t>
      </w:r>
    </w:p>
    <w:p w14:paraId="78C89A40" w14:textId="77777777" w:rsidR="002D1DFD" w:rsidRPr="006B6343" w:rsidRDefault="002D1DFD">
      <w:pPr>
        <w:pStyle w:val="a4"/>
        <w:spacing w:line="241" w:lineRule="exact"/>
        <w:rPr>
          <w:spacing w:val="0"/>
        </w:rPr>
      </w:pPr>
    </w:p>
    <w:p w14:paraId="42D27226" w14:textId="77777777" w:rsidR="002D1DFD" w:rsidRPr="006B6343" w:rsidRDefault="002D1DFD">
      <w:pPr>
        <w:pStyle w:val="a4"/>
        <w:spacing w:line="241" w:lineRule="exact"/>
        <w:jc w:val="right"/>
        <w:rPr>
          <w:spacing w:val="0"/>
          <w:lang w:eastAsia="zh-TW"/>
        </w:rPr>
      </w:pPr>
      <w:r w:rsidRPr="006B6343">
        <w:rPr>
          <w:rFonts w:ascii="ＭＳ 明朝" w:hAnsi="ＭＳ 明朝" w:hint="eastAsia"/>
          <w:lang w:eastAsia="zh-TW"/>
        </w:rPr>
        <w:t xml:space="preserve">申請者氏名　　　　　　　　　　　　　　</w:t>
      </w:r>
    </w:p>
    <w:p w14:paraId="1E720109" w14:textId="77777777" w:rsidR="002D1DFD" w:rsidRPr="006B6343" w:rsidRDefault="002D1DFD">
      <w:pPr>
        <w:pStyle w:val="a4"/>
        <w:spacing w:line="241" w:lineRule="exact"/>
        <w:rPr>
          <w:spacing w:val="0"/>
          <w:lang w:eastAsia="zh-TW"/>
        </w:rPr>
      </w:pPr>
    </w:p>
    <w:p w14:paraId="169E78F5" w14:textId="77777777" w:rsidR="002D1DFD" w:rsidRPr="006B6343" w:rsidRDefault="002D1DFD">
      <w:pPr>
        <w:pStyle w:val="a4"/>
        <w:spacing w:line="241" w:lineRule="exact"/>
        <w:rPr>
          <w:spacing w:val="0"/>
          <w:lang w:eastAsia="zh-TW"/>
        </w:rPr>
      </w:pPr>
    </w:p>
    <w:p w14:paraId="58931BCE" w14:textId="77777777" w:rsidR="002D1DFD" w:rsidRPr="006B6343" w:rsidRDefault="002D1DFD">
      <w:pPr>
        <w:pStyle w:val="a4"/>
        <w:spacing w:line="105" w:lineRule="exact"/>
        <w:rPr>
          <w:spacing w:val="0"/>
          <w:lang w:eastAsia="zh-TW"/>
        </w:rPr>
      </w:pPr>
    </w:p>
    <w:tbl>
      <w:tblPr>
        <w:tblW w:w="9158" w:type="dxa"/>
        <w:tblInd w:w="70" w:type="dxa"/>
        <w:tblLayout w:type="fixed"/>
        <w:tblCellMar>
          <w:left w:w="14" w:type="dxa"/>
          <w:right w:w="14" w:type="dxa"/>
        </w:tblCellMar>
        <w:tblLook w:val="0000" w:firstRow="0" w:lastRow="0" w:firstColumn="0" w:lastColumn="0" w:noHBand="0" w:noVBand="0"/>
      </w:tblPr>
      <w:tblGrid>
        <w:gridCol w:w="2212"/>
        <w:gridCol w:w="2268"/>
        <w:gridCol w:w="2127"/>
        <w:gridCol w:w="2551"/>
      </w:tblGrid>
      <w:tr w:rsidR="002D1DFD" w:rsidRPr="006B6343" w14:paraId="43D31D7E" w14:textId="77777777">
        <w:tblPrEx>
          <w:tblCellMar>
            <w:top w:w="0" w:type="dxa"/>
            <w:bottom w:w="0" w:type="dxa"/>
          </w:tblCellMar>
        </w:tblPrEx>
        <w:trPr>
          <w:trHeight w:hRule="exact" w:val="1195"/>
        </w:trPr>
        <w:tc>
          <w:tcPr>
            <w:tcW w:w="9158" w:type="dxa"/>
            <w:gridSpan w:val="4"/>
            <w:tcBorders>
              <w:top w:val="single" w:sz="4" w:space="0" w:color="000000"/>
              <w:left w:val="single" w:sz="4" w:space="0" w:color="000000"/>
              <w:bottom w:val="nil"/>
              <w:right w:val="single" w:sz="4" w:space="0" w:color="000000"/>
            </w:tcBorders>
          </w:tcPr>
          <w:p w14:paraId="1E9E8EA5" w14:textId="77777777" w:rsidR="002D1DFD" w:rsidRPr="006B6343" w:rsidRDefault="002D1DFD">
            <w:pPr>
              <w:pStyle w:val="a4"/>
              <w:spacing w:before="136" w:line="241" w:lineRule="exact"/>
              <w:rPr>
                <w:spacing w:val="0"/>
              </w:rPr>
            </w:pPr>
            <w:r w:rsidRPr="006B6343">
              <w:rPr>
                <w:rFonts w:ascii="ＭＳ 明朝" w:hAnsi="ＭＳ 明朝" w:hint="eastAsia"/>
              </w:rPr>
              <w:t>※手数料欄</w:t>
            </w:r>
          </w:p>
        </w:tc>
      </w:tr>
      <w:tr w:rsidR="002D1DFD" w:rsidRPr="006B6343" w14:paraId="137EEA78" w14:textId="77777777">
        <w:tblPrEx>
          <w:tblCellMar>
            <w:top w:w="0" w:type="dxa"/>
            <w:bottom w:w="0" w:type="dxa"/>
          </w:tblCellMar>
        </w:tblPrEx>
        <w:trPr>
          <w:trHeight w:hRule="exact" w:val="482"/>
        </w:trPr>
        <w:tc>
          <w:tcPr>
            <w:tcW w:w="2212" w:type="dxa"/>
            <w:tcBorders>
              <w:top w:val="single" w:sz="4" w:space="0" w:color="000000"/>
              <w:left w:val="single" w:sz="4" w:space="0" w:color="000000"/>
              <w:bottom w:val="single" w:sz="4" w:space="0" w:color="000000"/>
              <w:right w:val="single" w:sz="4" w:space="0" w:color="000000"/>
            </w:tcBorders>
          </w:tcPr>
          <w:p w14:paraId="151F448A" w14:textId="77777777" w:rsidR="002D1DFD" w:rsidRPr="006B6343" w:rsidRDefault="002D1DFD">
            <w:pPr>
              <w:pStyle w:val="a4"/>
              <w:spacing w:before="136" w:line="241" w:lineRule="exact"/>
              <w:rPr>
                <w:spacing w:val="0"/>
              </w:rPr>
            </w:pPr>
            <w:r w:rsidRPr="006B6343">
              <w:rPr>
                <w:rFonts w:ascii="ＭＳ 明朝" w:hAnsi="ＭＳ 明朝" w:hint="eastAsia"/>
              </w:rPr>
              <w:t>※受付欄</w:t>
            </w:r>
          </w:p>
        </w:tc>
        <w:tc>
          <w:tcPr>
            <w:tcW w:w="4395" w:type="dxa"/>
            <w:gridSpan w:val="2"/>
            <w:tcBorders>
              <w:top w:val="single" w:sz="4" w:space="0" w:color="000000"/>
              <w:left w:val="nil"/>
              <w:bottom w:val="single" w:sz="4" w:space="0" w:color="000000"/>
              <w:right w:val="single" w:sz="4" w:space="0" w:color="000000"/>
            </w:tcBorders>
          </w:tcPr>
          <w:p w14:paraId="6B952CD6" w14:textId="77777777" w:rsidR="002D1DFD" w:rsidRPr="006B6343" w:rsidRDefault="002D1DFD">
            <w:pPr>
              <w:pStyle w:val="a4"/>
              <w:spacing w:before="136" w:line="241" w:lineRule="exact"/>
              <w:rPr>
                <w:spacing w:val="0"/>
              </w:rPr>
            </w:pPr>
            <w:r w:rsidRPr="006B6343">
              <w:rPr>
                <w:rFonts w:ascii="ＭＳ 明朝" w:hAnsi="ＭＳ 明朝" w:hint="eastAsia"/>
              </w:rPr>
              <w:t>※決裁欄</w:t>
            </w:r>
          </w:p>
        </w:tc>
        <w:tc>
          <w:tcPr>
            <w:tcW w:w="2551" w:type="dxa"/>
            <w:tcBorders>
              <w:top w:val="single" w:sz="4" w:space="0" w:color="000000"/>
              <w:left w:val="nil"/>
              <w:bottom w:val="nil"/>
              <w:right w:val="single" w:sz="4" w:space="0" w:color="000000"/>
            </w:tcBorders>
          </w:tcPr>
          <w:p w14:paraId="54E5EB40" w14:textId="77777777" w:rsidR="002D1DFD" w:rsidRPr="006B6343" w:rsidRDefault="002D1DFD">
            <w:pPr>
              <w:pStyle w:val="a4"/>
              <w:spacing w:before="136" w:line="241" w:lineRule="exact"/>
              <w:rPr>
                <w:spacing w:val="0"/>
              </w:rPr>
            </w:pPr>
            <w:r w:rsidRPr="006B6343">
              <w:rPr>
                <w:rFonts w:ascii="ＭＳ 明朝" w:hAnsi="ＭＳ 明朝" w:hint="eastAsia"/>
              </w:rPr>
              <w:t>※許可番号欄</w:t>
            </w:r>
          </w:p>
        </w:tc>
      </w:tr>
      <w:tr w:rsidR="002D1DFD" w:rsidRPr="006B6343" w14:paraId="641D945C" w14:textId="77777777">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single" w:sz="4" w:space="0" w:color="000000"/>
            </w:tcBorders>
          </w:tcPr>
          <w:p w14:paraId="06F5A682" w14:textId="77777777"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c>
          <w:tcPr>
            <w:tcW w:w="4395" w:type="dxa"/>
            <w:gridSpan w:val="2"/>
            <w:vMerge w:val="restart"/>
            <w:tcBorders>
              <w:top w:val="nil"/>
              <w:left w:val="nil"/>
              <w:bottom w:val="nil"/>
              <w:right w:val="nil"/>
            </w:tcBorders>
          </w:tcPr>
          <w:p w14:paraId="19018373" w14:textId="77777777" w:rsidR="002D1DFD" w:rsidRPr="006B6343" w:rsidRDefault="002D1DFD">
            <w:pPr>
              <w:pStyle w:val="a4"/>
              <w:spacing w:before="136" w:line="241" w:lineRule="exact"/>
              <w:rPr>
                <w:spacing w:val="0"/>
              </w:rPr>
            </w:pPr>
          </w:p>
        </w:tc>
        <w:tc>
          <w:tcPr>
            <w:tcW w:w="2551" w:type="dxa"/>
            <w:tcBorders>
              <w:top w:val="single" w:sz="4" w:space="0" w:color="000000"/>
              <w:left w:val="single" w:sz="4" w:space="0" w:color="000000"/>
              <w:bottom w:val="single" w:sz="4" w:space="0" w:color="000000"/>
              <w:right w:val="single" w:sz="4" w:space="0" w:color="000000"/>
            </w:tcBorders>
          </w:tcPr>
          <w:p w14:paraId="6A1C8B6C" w14:textId="77777777"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r>
      <w:tr w:rsidR="002D1DFD" w:rsidRPr="006B6343" w14:paraId="511A03B9" w14:textId="77777777">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single" w:sz="4" w:space="0" w:color="000000"/>
            </w:tcBorders>
          </w:tcPr>
          <w:p w14:paraId="5DD17D5D" w14:textId="77777777"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c>
          <w:tcPr>
            <w:tcW w:w="4395" w:type="dxa"/>
            <w:gridSpan w:val="2"/>
            <w:vMerge/>
            <w:tcBorders>
              <w:top w:val="nil"/>
              <w:left w:val="nil"/>
              <w:bottom w:val="nil"/>
              <w:right w:val="nil"/>
            </w:tcBorders>
          </w:tcPr>
          <w:p w14:paraId="48C340DC" w14:textId="77777777" w:rsidR="002D1DFD" w:rsidRPr="006B6343" w:rsidRDefault="002D1DFD">
            <w:pPr>
              <w:pStyle w:val="a4"/>
              <w:spacing w:before="136" w:line="241" w:lineRule="exact"/>
              <w:rPr>
                <w:spacing w:val="0"/>
              </w:rPr>
            </w:pPr>
          </w:p>
        </w:tc>
        <w:tc>
          <w:tcPr>
            <w:tcW w:w="2551" w:type="dxa"/>
            <w:tcBorders>
              <w:top w:val="nil"/>
              <w:left w:val="single" w:sz="4" w:space="0" w:color="000000"/>
              <w:bottom w:val="single" w:sz="4" w:space="0" w:color="000000"/>
              <w:right w:val="single" w:sz="4" w:space="0" w:color="000000"/>
            </w:tcBorders>
          </w:tcPr>
          <w:p w14:paraId="059C1D3B" w14:textId="77777777"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r>
      <w:tr w:rsidR="002D1DFD" w:rsidRPr="006B6343" w14:paraId="068E7718" w14:textId="77777777">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single" w:sz="4" w:space="0" w:color="000000"/>
            </w:tcBorders>
          </w:tcPr>
          <w:p w14:paraId="6E0DBF40" w14:textId="77777777"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4395" w:type="dxa"/>
            <w:gridSpan w:val="2"/>
            <w:vMerge/>
            <w:tcBorders>
              <w:top w:val="nil"/>
              <w:left w:val="nil"/>
              <w:bottom w:val="nil"/>
              <w:right w:val="nil"/>
            </w:tcBorders>
          </w:tcPr>
          <w:p w14:paraId="206EDB6F" w14:textId="77777777" w:rsidR="002D1DFD" w:rsidRPr="006B6343" w:rsidRDefault="002D1DFD">
            <w:pPr>
              <w:pStyle w:val="a4"/>
              <w:spacing w:before="136" w:line="241" w:lineRule="exact"/>
              <w:rPr>
                <w:spacing w:val="0"/>
              </w:rPr>
            </w:pPr>
          </w:p>
        </w:tc>
        <w:tc>
          <w:tcPr>
            <w:tcW w:w="2551" w:type="dxa"/>
            <w:tcBorders>
              <w:top w:val="nil"/>
              <w:left w:val="single" w:sz="4" w:space="0" w:color="000000"/>
              <w:bottom w:val="nil"/>
              <w:right w:val="single" w:sz="4" w:space="0" w:color="000000"/>
            </w:tcBorders>
          </w:tcPr>
          <w:p w14:paraId="57E4FB6D" w14:textId="77777777"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r>
      <w:tr w:rsidR="002D1DFD" w:rsidRPr="006B6343" w14:paraId="6836D3B7" w14:textId="77777777">
        <w:tblPrEx>
          <w:tblCellMar>
            <w:top w:w="0" w:type="dxa"/>
            <w:bottom w:w="0" w:type="dxa"/>
          </w:tblCellMar>
        </w:tblPrEx>
        <w:trPr>
          <w:trHeight w:hRule="exact" w:val="964"/>
        </w:trPr>
        <w:tc>
          <w:tcPr>
            <w:tcW w:w="2212" w:type="dxa"/>
            <w:tcBorders>
              <w:top w:val="nil"/>
              <w:left w:val="single" w:sz="4" w:space="0" w:color="000000"/>
              <w:bottom w:val="single" w:sz="4" w:space="0" w:color="000000"/>
              <w:right w:val="nil"/>
            </w:tcBorders>
          </w:tcPr>
          <w:p w14:paraId="227B75D0" w14:textId="77777777" w:rsidR="002D1DFD" w:rsidRPr="006B6343" w:rsidRDefault="002D1DFD">
            <w:pPr>
              <w:pStyle w:val="a4"/>
              <w:spacing w:before="136" w:line="241" w:lineRule="exact"/>
              <w:rPr>
                <w:spacing w:val="0"/>
              </w:rPr>
            </w:pPr>
            <w:r w:rsidRPr="006B6343">
              <w:rPr>
                <w:rFonts w:ascii="ＭＳ 明朝" w:hAnsi="ＭＳ 明朝" w:hint="eastAsia"/>
              </w:rPr>
              <w:t>※公告欄</w:t>
            </w:r>
          </w:p>
        </w:tc>
        <w:tc>
          <w:tcPr>
            <w:tcW w:w="2268" w:type="dxa"/>
            <w:tcBorders>
              <w:top w:val="single" w:sz="4" w:space="0" w:color="000000"/>
              <w:left w:val="single" w:sz="4" w:space="0" w:color="000000"/>
              <w:bottom w:val="single" w:sz="4" w:space="0" w:color="000000"/>
              <w:right w:val="single" w:sz="4" w:space="0" w:color="000000"/>
            </w:tcBorders>
          </w:tcPr>
          <w:p w14:paraId="756378D6" w14:textId="77777777" w:rsidR="002D1DFD" w:rsidRPr="006B6343" w:rsidRDefault="002D1DFD">
            <w:pPr>
              <w:pStyle w:val="a4"/>
              <w:spacing w:before="136" w:line="241" w:lineRule="exact"/>
              <w:rPr>
                <w:spacing w:val="0"/>
              </w:rPr>
            </w:pPr>
            <w:r w:rsidRPr="006B6343">
              <w:rPr>
                <w:rFonts w:ascii="ＭＳ 明朝" w:hAnsi="ＭＳ 明朝" w:hint="eastAsia"/>
              </w:rPr>
              <w:t>※公開による意見の</w:t>
            </w:r>
          </w:p>
          <w:p w14:paraId="041FA680" w14:textId="77777777" w:rsidR="002D1DFD" w:rsidRPr="006B6343" w:rsidRDefault="00F32AC3">
            <w:pPr>
              <w:pStyle w:val="a4"/>
              <w:spacing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聴取の期日欄</w:t>
            </w:r>
          </w:p>
        </w:tc>
        <w:tc>
          <w:tcPr>
            <w:tcW w:w="2127" w:type="dxa"/>
            <w:tcBorders>
              <w:top w:val="single" w:sz="4" w:space="0" w:color="000000"/>
              <w:left w:val="nil"/>
              <w:bottom w:val="single" w:sz="4" w:space="0" w:color="000000"/>
              <w:right w:val="single" w:sz="4" w:space="0" w:color="000000"/>
            </w:tcBorders>
          </w:tcPr>
          <w:p w14:paraId="4D43409C" w14:textId="77777777" w:rsidR="002D1DFD" w:rsidRPr="006B6343" w:rsidRDefault="002D1DFD">
            <w:pPr>
              <w:pStyle w:val="a4"/>
              <w:spacing w:before="136" w:line="241" w:lineRule="exact"/>
              <w:rPr>
                <w:spacing w:val="0"/>
              </w:rPr>
            </w:pPr>
            <w:r w:rsidRPr="006B6343">
              <w:rPr>
                <w:rFonts w:ascii="ＭＳ 明朝" w:hAnsi="ＭＳ 明朝" w:hint="eastAsia"/>
              </w:rPr>
              <w:t>※建築審査会同意欄</w:t>
            </w:r>
          </w:p>
        </w:tc>
        <w:tc>
          <w:tcPr>
            <w:tcW w:w="2551" w:type="dxa"/>
            <w:tcBorders>
              <w:top w:val="single" w:sz="4" w:space="0" w:color="000000"/>
              <w:left w:val="nil"/>
              <w:bottom w:val="single" w:sz="4" w:space="0" w:color="000000"/>
              <w:right w:val="single" w:sz="4" w:space="0" w:color="000000"/>
            </w:tcBorders>
          </w:tcPr>
          <w:p w14:paraId="28127EC9" w14:textId="77777777" w:rsidR="002D1DFD" w:rsidRPr="006B6343" w:rsidRDefault="002D1DFD">
            <w:pPr>
              <w:pStyle w:val="a4"/>
              <w:spacing w:before="136" w:line="241" w:lineRule="exact"/>
              <w:rPr>
                <w:spacing w:val="0"/>
              </w:rPr>
            </w:pPr>
            <w:r w:rsidRPr="006B6343">
              <w:rPr>
                <w:rFonts w:ascii="ＭＳ 明朝" w:hAnsi="ＭＳ 明朝" w:hint="eastAsia"/>
              </w:rPr>
              <w:t>※都道府県都市計画</w:t>
            </w:r>
          </w:p>
          <w:p w14:paraId="68969DE3" w14:textId="77777777" w:rsidR="002D1DFD" w:rsidRPr="006B6343" w:rsidRDefault="00F32AC3">
            <w:pPr>
              <w:pStyle w:val="a4"/>
              <w:spacing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審議会又は市町村</w:t>
            </w:r>
          </w:p>
          <w:p w14:paraId="7534087F" w14:textId="77777777" w:rsidR="002D1DFD" w:rsidRPr="006B6343" w:rsidRDefault="00F32AC3">
            <w:pPr>
              <w:pStyle w:val="a4"/>
              <w:spacing w:line="241" w:lineRule="exact"/>
              <w:rPr>
                <w:spacing w:val="0"/>
              </w:rPr>
            </w:pPr>
            <w:r w:rsidRPr="006B6343">
              <w:rPr>
                <w:rFonts w:ascii="ＭＳ 明朝" w:hAnsi="ＭＳ 明朝" w:hint="eastAsia"/>
              </w:rPr>
              <w:t xml:space="preserve">　</w:t>
            </w:r>
            <w:r w:rsidR="004C33A8" w:rsidRPr="006B6343">
              <w:rPr>
                <w:rFonts w:ascii="ＭＳ 明朝" w:hAnsi="ＭＳ 明朝" w:hint="eastAsia"/>
              </w:rPr>
              <w:t>都</w:t>
            </w:r>
            <w:r w:rsidR="002D1DFD" w:rsidRPr="006B6343">
              <w:rPr>
                <w:rFonts w:ascii="ＭＳ 明朝" w:hAnsi="ＭＳ 明朝" w:hint="eastAsia"/>
              </w:rPr>
              <w:t>市計画審議会</w:t>
            </w:r>
          </w:p>
        </w:tc>
      </w:tr>
      <w:tr w:rsidR="002D1DFD" w:rsidRPr="006B6343" w14:paraId="20E35ACF" w14:textId="77777777">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nil"/>
            </w:tcBorders>
          </w:tcPr>
          <w:p w14:paraId="1A64FCC2" w14:textId="77777777"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c>
          <w:tcPr>
            <w:tcW w:w="2268" w:type="dxa"/>
            <w:tcBorders>
              <w:top w:val="nil"/>
              <w:left w:val="single" w:sz="4" w:space="0" w:color="000000"/>
              <w:bottom w:val="single" w:sz="4" w:space="0" w:color="000000"/>
              <w:right w:val="single" w:sz="4" w:space="0" w:color="000000"/>
            </w:tcBorders>
          </w:tcPr>
          <w:p w14:paraId="2F4159D2" w14:textId="77777777"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spacing w:val="32"/>
                <w:fitText w:val="1580" w:id="-1179974144"/>
              </w:rPr>
              <w:t xml:space="preserve">　年　月　</w:t>
            </w:r>
            <w:r w:rsidR="002D1DFD" w:rsidRPr="006B6343">
              <w:rPr>
                <w:rFonts w:ascii="ＭＳ 明朝" w:hAnsi="ＭＳ 明朝" w:hint="eastAsia"/>
                <w:spacing w:val="0"/>
                <w:fitText w:val="1580" w:id="-1179974144"/>
              </w:rPr>
              <w:t>日</w:t>
            </w:r>
          </w:p>
        </w:tc>
        <w:tc>
          <w:tcPr>
            <w:tcW w:w="2127" w:type="dxa"/>
            <w:vMerge w:val="restart"/>
            <w:tcBorders>
              <w:top w:val="nil"/>
              <w:left w:val="nil"/>
              <w:bottom w:val="nil"/>
              <w:right w:val="single" w:sz="4" w:space="0" w:color="000000"/>
            </w:tcBorders>
          </w:tcPr>
          <w:p w14:paraId="791FA1BB" w14:textId="77777777"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14:paraId="4D8C77F9" w14:textId="77777777"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r>
      <w:tr w:rsidR="002D1DFD" w:rsidRPr="006B6343" w14:paraId="5BFFF576" w14:textId="77777777">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nil"/>
            </w:tcBorders>
          </w:tcPr>
          <w:p w14:paraId="4D1F7863" w14:textId="77777777"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c>
          <w:tcPr>
            <w:tcW w:w="2268" w:type="dxa"/>
            <w:tcBorders>
              <w:top w:val="nil"/>
              <w:left w:val="single" w:sz="4" w:space="0" w:color="000000"/>
              <w:bottom w:val="single" w:sz="4" w:space="0" w:color="000000"/>
              <w:right w:val="single" w:sz="4" w:space="0" w:color="000000"/>
            </w:tcBorders>
          </w:tcPr>
          <w:p w14:paraId="4B5A48DA" w14:textId="77777777" w:rsidR="002D1DFD" w:rsidRPr="006B6343" w:rsidRDefault="002D1DFD">
            <w:pPr>
              <w:pStyle w:val="a4"/>
              <w:spacing w:before="136" w:line="241" w:lineRule="exact"/>
              <w:rPr>
                <w:spacing w:val="0"/>
              </w:rPr>
            </w:pPr>
            <w:r w:rsidRPr="006B6343">
              <w:rPr>
                <w:rFonts w:ascii="ＭＳ 明朝" w:hAnsi="ＭＳ 明朝" w:hint="eastAsia"/>
              </w:rPr>
              <w:t>第　　　　　　　号</w:t>
            </w:r>
          </w:p>
        </w:tc>
        <w:tc>
          <w:tcPr>
            <w:tcW w:w="2127" w:type="dxa"/>
            <w:vMerge/>
            <w:tcBorders>
              <w:top w:val="nil"/>
              <w:left w:val="nil"/>
              <w:bottom w:val="nil"/>
              <w:right w:val="single" w:sz="4" w:space="0" w:color="000000"/>
            </w:tcBorders>
          </w:tcPr>
          <w:p w14:paraId="61A9B9B2" w14:textId="77777777"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14:paraId="4745CE16" w14:textId="77777777"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r>
      <w:tr w:rsidR="002D1DFD" w:rsidRPr="006B6343" w14:paraId="3C1D2E05" w14:textId="77777777">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nil"/>
            </w:tcBorders>
          </w:tcPr>
          <w:p w14:paraId="0578970C" w14:textId="77777777"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2268" w:type="dxa"/>
            <w:tcBorders>
              <w:top w:val="nil"/>
              <w:left w:val="single" w:sz="4" w:space="0" w:color="000000"/>
              <w:bottom w:val="single" w:sz="4" w:space="0" w:color="000000"/>
              <w:right w:val="single" w:sz="4" w:space="0" w:color="000000"/>
            </w:tcBorders>
          </w:tcPr>
          <w:p w14:paraId="7E475F67" w14:textId="77777777"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2127" w:type="dxa"/>
            <w:vMerge/>
            <w:tcBorders>
              <w:top w:val="nil"/>
              <w:left w:val="nil"/>
              <w:bottom w:val="single" w:sz="4" w:space="0" w:color="000000"/>
              <w:right w:val="single" w:sz="4" w:space="0" w:color="000000"/>
            </w:tcBorders>
          </w:tcPr>
          <w:p w14:paraId="1323ED87" w14:textId="77777777"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14:paraId="645C184D" w14:textId="77777777"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r>
    </w:tbl>
    <w:p w14:paraId="467B4CCF" w14:textId="77777777" w:rsidR="002D1DFD" w:rsidRPr="006B6343" w:rsidRDefault="002D1DFD">
      <w:pPr>
        <w:pStyle w:val="a4"/>
        <w:spacing w:line="136" w:lineRule="exact"/>
        <w:rPr>
          <w:spacing w:val="0"/>
        </w:rPr>
      </w:pPr>
    </w:p>
    <w:p w14:paraId="033E769F" w14:textId="77777777" w:rsidR="002D1DFD" w:rsidRPr="006B6343" w:rsidRDefault="002D1DFD">
      <w:pPr>
        <w:pStyle w:val="a4"/>
        <w:spacing w:line="241" w:lineRule="exact"/>
        <w:jc w:val="center"/>
        <w:rPr>
          <w:spacing w:val="0"/>
        </w:rPr>
      </w:pPr>
      <w:r w:rsidRPr="006B6343">
        <w:rPr>
          <w:spacing w:val="0"/>
        </w:rPr>
        <w:br w:type="page"/>
      </w:r>
      <w:r w:rsidRPr="006B6343">
        <w:rPr>
          <w:rFonts w:ascii="ＭＳ 明朝" w:hAnsi="ＭＳ 明朝" w:hint="eastAsia"/>
        </w:rPr>
        <w:lastRenderedPageBreak/>
        <w:t>（第二面）</w:t>
      </w:r>
    </w:p>
    <w:p w14:paraId="0E5967F0" w14:textId="77777777" w:rsidR="002D1DFD" w:rsidRPr="006B6343" w:rsidRDefault="002D1DFD">
      <w:pPr>
        <w:pStyle w:val="a4"/>
        <w:spacing w:line="241" w:lineRule="exact"/>
        <w:rPr>
          <w:spacing w:val="0"/>
        </w:rPr>
      </w:pPr>
    </w:p>
    <w:p w14:paraId="16F5222E" w14:textId="597B32DA" w:rsidR="002D1DFD" w:rsidRPr="006B6343" w:rsidRDefault="00922F93">
      <w:pPr>
        <w:pStyle w:val="a4"/>
        <w:spacing w:line="241" w:lineRule="exact"/>
        <w:rPr>
          <w:spacing w:val="0"/>
        </w:rPr>
      </w:pPr>
      <w:r w:rsidRPr="006B6343">
        <w:rPr>
          <w:noProof/>
        </w:rPr>
        <mc:AlternateContent>
          <mc:Choice Requires="wps">
            <w:drawing>
              <wp:anchor distT="0" distB="0" distL="114300" distR="114300" simplePos="0" relativeHeight="251654144" behindDoc="0" locked="0" layoutInCell="0" allowOverlap="1" wp14:anchorId="29C109B0" wp14:editId="78E3E2A8">
                <wp:simplePos x="0" y="0"/>
                <wp:positionH relativeFrom="column">
                  <wp:posOffset>71120</wp:posOffset>
                </wp:positionH>
                <wp:positionV relativeFrom="paragraph">
                  <wp:posOffset>76835</wp:posOffset>
                </wp:positionV>
                <wp:extent cx="5547360" cy="0"/>
                <wp:effectExtent l="0" t="0" r="0" b="0"/>
                <wp:wrapNone/>
                <wp:docPr id="84599858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0A02B"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552D0DD6" w14:textId="77777777" w:rsidR="002D1DFD" w:rsidRPr="006B6343" w:rsidRDefault="002D1DFD">
      <w:pPr>
        <w:pStyle w:val="a4"/>
        <w:spacing w:line="241" w:lineRule="exact"/>
        <w:rPr>
          <w:spacing w:val="0"/>
        </w:rPr>
      </w:pPr>
      <w:r w:rsidRPr="006B6343">
        <w:rPr>
          <w:rFonts w:ascii="ＭＳ 明朝" w:hAnsi="ＭＳ 明朝" w:hint="eastAsia"/>
        </w:rPr>
        <w:t>【1.申請者】</w:t>
      </w:r>
    </w:p>
    <w:p w14:paraId="3C789D63"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.氏名の</w:t>
      </w:r>
      <w:r w:rsidR="00F32AC3" w:rsidRPr="006B6343">
        <w:rPr>
          <w:rFonts w:ascii="ＭＳ 明朝" w:hAnsi="ＭＳ 明朝" w:hint="eastAsia"/>
        </w:rPr>
        <w:t>フリガナ</w:t>
      </w:r>
      <w:r w:rsidRPr="006B6343">
        <w:rPr>
          <w:rFonts w:ascii="ＭＳ 明朝" w:hAnsi="ＭＳ 明朝" w:hint="eastAsia"/>
        </w:rPr>
        <w:t>】</w:t>
      </w:r>
    </w:p>
    <w:p w14:paraId="7A3AC636"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.氏名】</w:t>
      </w:r>
    </w:p>
    <w:p w14:paraId="3BD3115C"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.郵便番号】</w:t>
      </w:r>
    </w:p>
    <w:p w14:paraId="2B4DC71F"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.住所】</w:t>
      </w:r>
    </w:p>
    <w:p w14:paraId="61DCBBCA"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.電話番号】</w:t>
      </w:r>
    </w:p>
    <w:p w14:paraId="6C1D11D1" w14:textId="338217CA" w:rsidR="002D1DFD" w:rsidRPr="006B6343" w:rsidRDefault="00922F93">
      <w:pPr>
        <w:pStyle w:val="a4"/>
        <w:spacing w:line="241" w:lineRule="exact"/>
        <w:rPr>
          <w:spacing w:val="0"/>
        </w:rPr>
      </w:pPr>
      <w:r w:rsidRPr="006B6343">
        <w:rPr>
          <w:noProof/>
        </w:rPr>
        <mc:AlternateContent>
          <mc:Choice Requires="wps">
            <w:drawing>
              <wp:anchor distT="0" distB="0" distL="114300" distR="114300" simplePos="0" relativeHeight="251655168" behindDoc="0" locked="0" layoutInCell="0" allowOverlap="1" wp14:anchorId="6D9D7423" wp14:editId="70ACE2B4">
                <wp:simplePos x="0" y="0"/>
                <wp:positionH relativeFrom="column">
                  <wp:posOffset>71120</wp:posOffset>
                </wp:positionH>
                <wp:positionV relativeFrom="paragraph">
                  <wp:posOffset>76835</wp:posOffset>
                </wp:positionV>
                <wp:extent cx="5547360" cy="0"/>
                <wp:effectExtent l="0" t="0" r="0" b="0"/>
                <wp:wrapNone/>
                <wp:docPr id="14838534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1505D"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32416C2C" w14:textId="77777777" w:rsidR="002D1DFD" w:rsidRPr="006B6343" w:rsidRDefault="002D1DFD">
      <w:pPr>
        <w:pStyle w:val="a4"/>
        <w:spacing w:line="241" w:lineRule="exact"/>
        <w:rPr>
          <w:spacing w:val="0"/>
          <w:lang w:eastAsia="zh-TW"/>
        </w:rPr>
      </w:pPr>
      <w:r w:rsidRPr="006B6343">
        <w:rPr>
          <w:rFonts w:ascii="ＭＳ 明朝" w:hAnsi="ＭＳ 明朝" w:hint="eastAsia"/>
          <w:lang w:eastAsia="zh-TW"/>
        </w:rPr>
        <w:t>【2.設計者】</w:t>
      </w:r>
    </w:p>
    <w:p w14:paraId="12DFA788"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.資格】　　　　　（　　　）建築士　　　（　　　　　　）登録第　　　　号</w:t>
      </w:r>
    </w:p>
    <w:p w14:paraId="292AD430"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.氏名】</w:t>
      </w:r>
    </w:p>
    <w:p w14:paraId="6B1B0FB9"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.建築士事務所名】（　　　）建築士事務所（　　　　）知事登録第　　　　号</w:t>
      </w:r>
    </w:p>
    <w:p w14:paraId="083727B1" w14:textId="77777777" w:rsidR="002D1DFD" w:rsidRPr="006B6343" w:rsidRDefault="002D1DFD">
      <w:pPr>
        <w:pStyle w:val="a4"/>
        <w:spacing w:line="241" w:lineRule="exact"/>
        <w:rPr>
          <w:spacing w:val="0"/>
        </w:rPr>
      </w:pPr>
    </w:p>
    <w:p w14:paraId="46FA71F7"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.郵便番号】</w:t>
      </w:r>
    </w:p>
    <w:p w14:paraId="10F2E135"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.所在地】</w:t>
      </w:r>
    </w:p>
    <w:p w14:paraId="50B664E0" w14:textId="77777777" w:rsidR="002D1DFD" w:rsidRPr="006B6343" w:rsidRDefault="002D1DFD">
      <w:pPr>
        <w:pStyle w:val="a4"/>
        <w:spacing w:line="241" w:lineRule="exact"/>
        <w:rPr>
          <w:spacing w:val="0"/>
          <w:lang w:eastAsia="zh-TW"/>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lang w:eastAsia="zh-TW"/>
        </w:rPr>
        <w:t>【</w:t>
      </w:r>
      <w:r w:rsidR="00B14963" w:rsidRPr="006B6343">
        <w:rPr>
          <w:rFonts w:ascii="ＭＳ 明朝" w:hAnsi="ＭＳ 明朝" w:hint="eastAsia"/>
        </w:rPr>
        <w:t>ヘ</w:t>
      </w:r>
      <w:r w:rsidRPr="006B6343">
        <w:rPr>
          <w:rFonts w:ascii="ＭＳ 明朝" w:hAnsi="ＭＳ 明朝" w:hint="eastAsia"/>
          <w:lang w:eastAsia="zh-TW"/>
        </w:rPr>
        <w:t>.電話番号】</w:t>
      </w:r>
    </w:p>
    <w:p w14:paraId="0048CF2E" w14:textId="4AC90619" w:rsidR="002D1DFD" w:rsidRPr="006B6343" w:rsidRDefault="00922F93">
      <w:pPr>
        <w:pStyle w:val="a4"/>
        <w:spacing w:line="241" w:lineRule="exact"/>
        <w:rPr>
          <w:spacing w:val="0"/>
          <w:lang w:eastAsia="zh-TW"/>
        </w:rPr>
      </w:pPr>
      <w:r w:rsidRPr="006B6343">
        <w:rPr>
          <w:noProof/>
        </w:rPr>
        <mc:AlternateContent>
          <mc:Choice Requires="wps">
            <w:drawing>
              <wp:anchor distT="0" distB="0" distL="114300" distR="114300" simplePos="0" relativeHeight="251656192" behindDoc="0" locked="0" layoutInCell="0" allowOverlap="1" wp14:anchorId="4C7D49F7" wp14:editId="7C7C6203">
                <wp:simplePos x="0" y="0"/>
                <wp:positionH relativeFrom="column">
                  <wp:posOffset>71120</wp:posOffset>
                </wp:positionH>
                <wp:positionV relativeFrom="paragraph">
                  <wp:posOffset>76835</wp:posOffset>
                </wp:positionV>
                <wp:extent cx="5547360" cy="0"/>
                <wp:effectExtent l="0" t="0" r="0" b="0"/>
                <wp:wrapNone/>
                <wp:docPr id="56612379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D2550"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0440B71C" w14:textId="77777777" w:rsidR="002D1DFD" w:rsidRPr="006B6343" w:rsidRDefault="002D1DFD">
      <w:pPr>
        <w:pStyle w:val="a4"/>
        <w:spacing w:line="241" w:lineRule="exact"/>
        <w:rPr>
          <w:spacing w:val="0"/>
        </w:rPr>
      </w:pPr>
      <w:r w:rsidRPr="006B6343">
        <w:rPr>
          <w:rFonts w:ascii="ＭＳ 明朝" w:hAnsi="ＭＳ 明朝" w:hint="eastAsia"/>
        </w:rPr>
        <w:t>【3.敷地の位置】</w:t>
      </w:r>
    </w:p>
    <w:p w14:paraId="41BD64C5"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.地名地番】</w:t>
      </w:r>
    </w:p>
    <w:p w14:paraId="19CFB93D"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.住居表示】</w:t>
      </w:r>
    </w:p>
    <w:p w14:paraId="51021A6C"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.用途地域】</w:t>
      </w:r>
    </w:p>
    <w:p w14:paraId="58BC8317"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.その他の区域</w:t>
      </w:r>
      <w:r w:rsidR="002A7C8F" w:rsidRPr="006B6343">
        <w:rPr>
          <w:rFonts w:ascii="ＭＳ 明朝" w:hAnsi="ＭＳ 明朝" w:hint="eastAsia"/>
        </w:rPr>
        <w:t>又は</w:t>
      </w:r>
      <w:r w:rsidRPr="006B6343">
        <w:rPr>
          <w:rFonts w:ascii="ＭＳ 明朝" w:hAnsi="ＭＳ 明朝" w:hint="eastAsia"/>
        </w:rPr>
        <w:t>地区】</w:t>
      </w:r>
    </w:p>
    <w:p w14:paraId="52FDEBBC" w14:textId="1568671F" w:rsidR="002D1DFD" w:rsidRPr="006B6343" w:rsidRDefault="00922F93">
      <w:pPr>
        <w:pStyle w:val="a4"/>
        <w:spacing w:line="241" w:lineRule="exact"/>
        <w:rPr>
          <w:spacing w:val="0"/>
        </w:rPr>
      </w:pPr>
      <w:r w:rsidRPr="006B6343">
        <w:rPr>
          <w:noProof/>
        </w:rPr>
        <mc:AlternateContent>
          <mc:Choice Requires="wps">
            <w:drawing>
              <wp:anchor distT="0" distB="0" distL="114300" distR="114300" simplePos="0" relativeHeight="251657216" behindDoc="0" locked="0" layoutInCell="0" allowOverlap="1" wp14:anchorId="7D8B6E41" wp14:editId="6C4B076A">
                <wp:simplePos x="0" y="0"/>
                <wp:positionH relativeFrom="column">
                  <wp:posOffset>71120</wp:posOffset>
                </wp:positionH>
                <wp:positionV relativeFrom="paragraph">
                  <wp:posOffset>76835</wp:posOffset>
                </wp:positionV>
                <wp:extent cx="5547360" cy="0"/>
                <wp:effectExtent l="0" t="0" r="0" b="0"/>
                <wp:wrapNone/>
                <wp:docPr id="94087828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57E30"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72497817" w14:textId="77777777" w:rsidR="002D1DFD" w:rsidRPr="006B6343" w:rsidRDefault="002D1DFD">
      <w:pPr>
        <w:pStyle w:val="a4"/>
        <w:spacing w:line="241" w:lineRule="exact"/>
        <w:rPr>
          <w:spacing w:val="0"/>
        </w:rPr>
      </w:pPr>
      <w:r w:rsidRPr="006B6343">
        <w:rPr>
          <w:rFonts w:ascii="ＭＳ 明朝" w:hAnsi="ＭＳ 明朝" w:hint="eastAsia"/>
        </w:rPr>
        <w:t>【4.工作物の概要】</w:t>
      </w:r>
    </w:p>
    <w:p w14:paraId="079100AC"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.用途】　（区分　　　　）</w:t>
      </w:r>
    </w:p>
    <w:p w14:paraId="60D372C4"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.高さ】</w:t>
      </w:r>
    </w:p>
    <w:p w14:paraId="2AE6B075"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.工事種別】　□新築　□増築　□改築　□その他（　　　　　　　　　）</w:t>
      </w:r>
    </w:p>
    <w:p w14:paraId="6F0C3784"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 xml:space="preserve">.築造面積】　</w:t>
      </w:r>
      <w:r w:rsidRPr="006B6343">
        <w:rPr>
          <w:rFonts w:ascii="ＭＳ 明朝" w:hAnsi="ＭＳ 明朝" w:hint="eastAsia"/>
          <w:spacing w:val="3"/>
        </w:rPr>
        <w:t xml:space="preserve">   </w:t>
      </w:r>
      <w:r w:rsidRPr="006B6343">
        <w:rPr>
          <w:rFonts w:ascii="ＭＳ 明朝" w:hAnsi="ＭＳ 明朝" w:hint="eastAsia"/>
        </w:rPr>
        <w:t>(申請部分</w:t>
      </w:r>
      <w:r w:rsidRPr="006B6343">
        <w:rPr>
          <w:rFonts w:ascii="ＭＳ 明朝" w:hAnsi="ＭＳ 明朝" w:hint="eastAsia"/>
          <w:spacing w:val="3"/>
        </w:rPr>
        <w:t xml:space="preserve">        </w:t>
      </w:r>
      <w:r w:rsidRPr="006B6343">
        <w:rPr>
          <w:rFonts w:ascii="ＭＳ 明朝" w:hAnsi="ＭＳ 明朝" w:hint="eastAsia"/>
        </w:rPr>
        <w:t>)(申請以外の部分</w:t>
      </w:r>
      <w:r w:rsidRPr="006B6343">
        <w:rPr>
          <w:rFonts w:ascii="ＭＳ 明朝" w:hAnsi="ＭＳ 明朝" w:hint="eastAsia"/>
          <w:spacing w:val="3"/>
        </w:rPr>
        <w:t xml:space="preserve"> </w:t>
      </w:r>
      <w:r w:rsidRPr="006B6343">
        <w:rPr>
          <w:rFonts w:ascii="ＭＳ 明朝" w:hAnsi="ＭＳ 明朝" w:hint="eastAsia"/>
        </w:rPr>
        <w:t>)(合計</w:t>
      </w:r>
      <w:r w:rsidRPr="006B6343">
        <w:rPr>
          <w:rFonts w:ascii="ＭＳ 明朝" w:hAnsi="ＭＳ 明朝" w:hint="eastAsia"/>
          <w:spacing w:val="3"/>
        </w:rPr>
        <w:t xml:space="preserve">           </w:t>
      </w:r>
      <w:r w:rsidRPr="006B6343">
        <w:rPr>
          <w:rFonts w:ascii="ＭＳ 明朝" w:hAnsi="ＭＳ 明朝" w:hint="eastAsia"/>
        </w:rPr>
        <w:t>)</w:t>
      </w:r>
    </w:p>
    <w:p w14:paraId="42BAB9F0"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 xml:space="preserve">　　　　　　　　</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p>
    <w:p w14:paraId="107C171D"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.工作物の数】</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p>
    <w:p w14:paraId="038F6EBC"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ヘ</w:t>
      </w:r>
      <w:r w:rsidRPr="006B6343">
        <w:rPr>
          <w:rFonts w:ascii="ＭＳ 明朝" w:hAnsi="ＭＳ 明朝" w:hint="eastAsia"/>
        </w:rPr>
        <w:t>.その他必要な事項】</w:t>
      </w:r>
    </w:p>
    <w:p w14:paraId="3097C271" w14:textId="1984B41A" w:rsidR="002D1DFD" w:rsidRPr="006B6343" w:rsidRDefault="00922F93">
      <w:pPr>
        <w:pStyle w:val="a4"/>
        <w:spacing w:line="241" w:lineRule="exact"/>
        <w:rPr>
          <w:spacing w:val="0"/>
        </w:rPr>
      </w:pPr>
      <w:r w:rsidRPr="006B6343">
        <w:rPr>
          <w:noProof/>
        </w:rPr>
        <mc:AlternateContent>
          <mc:Choice Requires="wps">
            <w:drawing>
              <wp:anchor distT="0" distB="0" distL="114300" distR="114300" simplePos="0" relativeHeight="251658240" behindDoc="0" locked="0" layoutInCell="0" allowOverlap="1" wp14:anchorId="6911B889" wp14:editId="4ED34180">
                <wp:simplePos x="0" y="0"/>
                <wp:positionH relativeFrom="column">
                  <wp:posOffset>71120</wp:posOffset>
                </wp:positionH>
                <wp:positionV relativeFrom="paragraph">
                  <wp:posOffset>76835</wp:posOffset>
                </wp:positionV>
                <wp:extent cx="5547360" cy="0"/>
                <wp:effectExtent l="0" t="0" r="0" b="0"/>
                <wp:wrapNone/>
                <wp:docPr id="164894264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B834D"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490B3FF8" w14:textId="77777777" w:rsidR="002D1DFD" w:rsidRPr="006B6343" w:rsidRDefault="002D1DFD">
      <w:pPr>
        <w:pStyle w:val="a4"/>
        <w:spacing w:line="241" w:lineRule="exact"/>
        <w:rPr>
          <w:spacing w:val="0"/>
          <w:lang w:eastAsia="zh-CN"/>
        </w:rPr>
      </w:pPr>
      <w:r w:rsidRPr="006B6343">
        <w:rPr>
          <w:rFonts w:ascii="ＭＳ 明朝" w:hAnsi="ＭＳ 明朝" w:hint="eastAsia"/>
          <w:lang w:eastAsia="zh-CN"/>
        </w:rPr>
        <w:t>【5.工事着手予定年月</w:t>
      </w:r>
      <w:r w:rsidR="00C63EC4" w:rsidRPr="006B6343">
        <w:rPr>
          <w:rFonts w:ascii="ＭＳ 明朝" w:hAnsi="ＭＳ 明朝" w:hint="eastAsia"/>
        </w:rPr>
        <w:t>日</w:t>
      </w:r>
      <w:r w:rsidRPr="006B6343">
        <w:rPr>
          <w:rFonts w:ascii="ＭＳ 明朝" w:hAnsi="ＭＳ 明朝" w:hint="eastAsia"/>
          <w:lang w:eastAsia="zh-CN"/>
        </w:rPr>
        <w:t xml:space="preserve">】　</w:t>
      </w:r>
      <w:r w:rsidR="00866085" w:rsidRPr="006B6343">
        <w:rPr>
          <w:rFonts w:ascii="ＭＳ 明朝" w:hAnsi="ＭＳ 明朝" w:hint="eastAsia"/>
          <w:lang w:eastAsia="zh-CN"/>
        </w:rPr>
        <w:t xml:space="preserve">　　</w:t>
      </w:r>
      <w:r w:rsidRPr="006B6343">
        <w:rPr>
          <w:rFonts w:ascii="ＭＳ 明朝" w:hAnsi="ＭＳ 明朝" w:hint="eastAsia"/>
          <w:lang w:eastAsia="zh-CN"/>
        </w:rPr>
        <w:t xml:space="preserve">　　年　　月</w:t>
      </w:r>
      <w:r w:rsidR="00C63EC4" w:rsidRPr="006B6343">
        <w:rPr>
          <w:rFonts w:ascii="ＭＳ 明朝" w:hAnsi="ＭＳ 明朝" w:hint="eastAsia"/>
        </w:rPr>
        <w:t xml:space="preserve">　　日</w:t>
      </w:r>
    </w:p>
    <w:p w14:paraId="4FA1DB8B" w14:textId="7B1DDEE1" w:rsidR="002D1DFD" w:rsidRPr="006B6343" w:rsidRDefault="00922F93">
      <w:pPr>
        <w:pStyle w:val="a4"/>
        <w:spacing w:line="241" w:lineRule="exact"/>
        <w:rPr>
          <w:spacing w:val="0"/>
          <w:lang w:eastAsia="zh-CN"/>
        </w:rPr>
      </w:pPr>
      <w:r w:rsidRPr="006B6343">
        <w:rPr>
          <w:noProof/>
        </w:rPr>
        <mc:AlternateContent>
          <mc:Choice Requires="wps">
            <w:drawing>
              <wp:anchor distT="0" distB="0" distL="114300" distR="114300" simplePos="0" relativeHeight="251659264" behindDoc="0" locked="0" layoutInCell="0" allowOverlap="1" wp14:anchorId="67E14299" wp14:editId="75EC08E3">
                <wp:simplePos x="0" y="0"/>
                <wp:positionH relativeFrom="column">
                  <wp:posOffset>71120</wp:posOffset>
                </wp:positionH>
                <wp:positionV relativeFrom="paragraph">
                  <wp:posOffset>76835</wp:posOffset>
                </wp:positionV>
                <wp:extent cx="5547360" cy="0"/>
                <wp:effectExtent l="0" t="0" r="0" b="0"/>
                <wp:wrapNone/>
                <wp:docPr id="145554984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3A4E8"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0F704428" w14:textId="77777777" w:rsidR="002D1DFD" w:rsidRPr="006B6343" w:rsidRDefault="002D1DFD">
      <w:pPr>
        <w:pStyle w:val="a4"/>
        <w:spacing w:line="241" w:lineRule="exact"/>
        <w:rPr>
          <w:spacing w:val="0"/>
        </w:rPr>
      </w:pPr>
      <w:r w:rsidRPr="006B6343">
        <w:rPr>
          <w:rFonts w:ascii="ＭＳ 明朝" w:hAnsi="ＭＳ 明朝" w:hint="eastAsia"/>
        </w:rPr>
        <w:t>【6.工事完了予定年月</w:t>
      </w:r>
      <w:r w:rsidR="00C63EC4" w:rsidRPr="006B6343">
        <w:rPr>
          <w:rFonts w:ascii="ＭＳ 明朝" w:hAnsi="ＭＳ 明朝" w:hint="eastAsia"/>
        </w:rPr>
        <w:t>日</w:t>
      </w:r>
      <w:r w:rsidRPr="006B6343">
        <w:rPr>
          <w:rFonts w:ascii="ＭＳ 明朝" w:hAnsi="ＭＳ 明朝" w:hint="eastAsia"/>
        </w:rPr>
        <w:t xml:space="preserve">】　</w:t>
      </w:r>
      <w:r w:rsidR="00866085" w:rsidRPr="006B6343">
        <w:rPr>
          <w:rFonts w:ascii="ＭＳ 明朝" w:hAnsi="ＭＳ 明朝" w:hint="eastAsia"/>
        </w:rPr>
        <w:t xml:space="preserve">　　</w:t>
      </w:r>
      <w:r w:rsidRPr="006B6343">
        <w:rPr>
          <w:rFonts w:ascii="ＭＳ 明朝" w:hAnsi="ＭＳ 明朝" w:hint="eastAsia"/>
        </w:rPr>
        <w:t xml:space="preserve">　　年　　月</w:t>
      </w:r>
      <w:r w:rsidR="00C63EC4" w:rsidRPr="006B6343">
        <w:rPr>
          <w:rFonts w:ascii="ＭＳ 明朝" w:hAnsi="ＭＳ 明朝" w:hint="eastAsia"/>
        </w:rPr>
        <w:t xml:space="preserve">　　日</w:t>
      </w:r>
    </w:p>
    <w:p w14:paraId="60F37225" w14:textId="6EC237EB" w:rsidR="002D1DFD" w:rsidRPr="006B6343" w:rsidRDefault="00922F93">
      <w:pPr>
        <w:pStyle w:val="a4"/>
        <w:spacing w:line="241" w:lineRule="exact"/>
        <w:rPr>
          <w:spacing w:val="0"/>
        </w:rPr>
      </w:pPr>
      <w:r w:rsidRPr="006B6343">
        <w:rPr>
          <w:noProof/>
        </w:rPr>
        <mc:AlternateContent>
          <mc:Choice Requires="wps">
            <w:drawing>
              <wp:anchor distT="0" distB="0" distL="114300" distR="114300" simplePos="0" relativeHeight="251660288" behindDoc="0" locked="0" layoutInCell="0" allowOverlap="1" wp14:anchorId="47C4D7D3" wp14:editId="23221D13">
                <wp:simplePos x="0" y="0"/>
                <wp:positionH relativeFrom="column">
                  <wp:posOffset>71120</wp:posOffset>
                </wp:positionH>
                <wp:positionV relativeFrom="paragraph">
                  <wp:posOffset>76835</wp:posOffset>
                </wp:positionV>
                <wp:extent cx="5547360" cy="0"/>
                <wp:effectExtent l="0" t="0" r="0" b="0"/>
                <wp:wrapNone/>
                <wp:docPr id="171919218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22FEB" id="Line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766ED772" w14:textId="77777777" w:rsidR="002D1DFD" w:rsidRPr="006B6343" w:rsidRDefault="002D1DFD">
      <w:pPr>
        <w:pStyle w:val="a4"/>
        <w:spacing w:line="241" w:lineRule="exact"/>
        <w:rPr>
          <w:spacing w:val="0"/>
          <w:lang w:eastAsia="zh-TW"/>
        </w:rPr>
      </w:pPr>
      <w:r w:rsidRPr="006B6343">
        <w:rPr>
          <w:rFonts w:ascii="ＭＳ 明朝" w:hAnsi="ＭＳ 明朝" w:hint="eastAsia"/>
          <w:lang w:eastAsia="zh-TW"/>
        </w:rPr>
        <w:t>【7.備考】</w:t>
      </w:r>
    </w:p>
    <w:p w14:paraId="154C20BC" w14:textId="77777777" w:rsidR="002D1DFD" w:rsidRPr="006B6343" w:rsidRDefault="002D1DFD">
      <w:pPr>
        <w:pStyle w:val="a4"/>
        <w:spacing w:line="241" w:lineRule="exact"/>
        <w:rPr>
          <w:spacing w:val="0"/>
          <w:lang w:eastAsia="zh-TW"/>
        </w:rPr>
      </w:pPr>
    </w:p>
    <w:p w14:paraId="24908A90" w14:textId="77C0DCC1" w:rsidR="002D1DFD" w:rsidRPr="006B6343" w:rsidRDefault="00922F93">
      <w:pPr>
        <w:pStyle w:val="a4"/>
        <w:spacing w:line="241" w:lineRule="exact"/>
        <w:rPr>
          <w:spacing w:val="0"/>
          <w:lang w:eastAsia="zh-TW"/>
        </w:rPr>
      </w:pPr>
      <w:r w:rsidRPr="006B6343">
        <w:rPr>
          <w:noProof/>
        </w:rPr>
        <mc:AlternateContent>
          <mc:Choice Requires="wps">
            <w:drawing>
              <wp:anchor distT="0" distB="0" distL="114300" distR="114300" simplePos="0" relativeHeight="251661312" behindDoc="0" locked="0" layoutInCell="0" allowOverlap="1" wp14:anchorId="6598973C" wp14:editId="0932AA6D">
                <wp:simplePos x="0" y="0"/>
                <wp:positionH relativeFrom="column">
                  <wp:posOffset>71120</wp:posOffset>
                </wp:positionH>
                <wp:positionV relativeFrom="paragraph">
                  <wp:posOffset>76835</wp:posOffset>
                </wp:positionV>
                <wp:extent cx="5547360" cy="0"/>
                <wp:effectExtent l="0" t="0" r="0" b="0"/>
                <wp:wrapNone/>
                <wp:docPr id="40020116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50373" id="Line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58208DFA" w14:textId="77777777" w:rsidR="002D1DFD" w:rsidRPr="006B6343" w:rsidRDefault="002D1DFD">
      <w:pPr>
        <w:pStyle w:val="a4"/>
        <w:spacing w:line="241" w:lineRule="exact"/>
        <w:rPr>
          <w:rFonts w:ascii="ＭＳ 明朝" w:hAnsi="ＭＳ 明朝"/>
          <w:spacing w:val="0"/>
          <w:lang w:eastAsia="zh-TW"/>
        </w:rPr>
      </w:pPr>
      <w:r w:rsidRPr="006B6343">
        <w:rPr>
          <w:spacing w:val="0"/>
          <w:lang w:eastAsia="zh-TW"/>
        </w:rPr>
        <w:br w:type="page"/>
      </w:r>
      <w:r w:rsidRPr="006B6343">
        <w:rPr>
          <w:rFonts w:ascii="ＭＳ 明朝" w:hAnsi="ＭＳ 明朝" w:hint="eastAsia"/>
          <w:lang w:eastAsia="zh-TW"/>
        </w:rPr>
        <w:lastRenderedPageBreak/>
        <w:t>（注意）</w:t>
      </w:r>
    </w:p>
    <w:p w14:paraId="73F39D96" w14:textId="77777777" w:rsidR="002D1DFD" w:rsidRPr="006B6343" w:rsidRDefault="002D1DFD">
      <w:pPr>
        <w:pStyle w:val="a4"/>
        <w:spacing w:line="241" w:lineRule="exact"/>
        <w:rPr>
          <w:rFonts w:ascii="ＭＳ 明朝" w:hAnsi="ＭＳ 明朝"/>
          <w:spacing w:val="0"/>
          <w:lang w:eastAsia="zh-TW"/>
        </w:rPr>
      </w:pPr>
      <w:r w:rsidRPr="006B6343">
        <w:rPr>
          <w:rFonts w:ascii="ＭＳ 明朝" w:hAnsi="ＭＳ 明朝" w:hint="eastAsia"/>
          <w:lang w:eastAsia="zh-TW"/>
        </w:rPr>
        <w:t>１</w:t>
      </w:r>
      <w:r w:rsidR="00F32AC3" w:rsidRPr="006B6343">
        <w:rPr>
          <w:rFonts w:ascii="ＭＳ 明朝" w:hAnsi="ＭＳ 明朝" w:hint="eastAsia"/>
        </w:rPr>
        <w:t>.</w:t>
      </w:r>
      <w:r w:rsidRPr="006B6343">
        <w:rPr>
          <w:rFonts w:ascii="ＭＳ 明朝" w:hAnsi="ＭＳ 明朝" w:hint="eastAsia"/>
          <w:lang w:eastAsia="zh-TW"/>
        </w:rPr>
        <w:t>各面共通関係</w:t>
      </w:r>
    </w:p>
    <w:p w14:paraId="63F187AA" w14:textId="77777777" w:rsidR="002D1DFD" w:rsidRPr="006B6343" w:rsidRDefault="002D1DFD" w:rsidP="002A7C8F">
      <w:pPr>
        <w:pStyle w:val="a"/>
        <w:numPr>
          <w:ilvl w:val="0"/>
          <w:numId w:val="0"/>
        </w:numPr>
        <w:ind w:leftChars="108" w:left="227" w:firstLineChars="100" w:firstLine="224"/>
        <w:rPr>
          <w:spacing w:val="0"/>
        </w:rPr>
      </w:pPr>
      <w:r w:rsidRPr="006B6343">
        <w:rPr>
          <w:rFonts w:hint="eastAsia"/>
        </w:rPr>
        <w:t>数字は算用数字を、単位はメートル法を用いてください。</w:t>
      </w:r>
    </w:p>
    <w:p w14:paraId="43EE6E7B" w14:textId="77777777" w:rsidR="002D1DFD" w:rsidRPr="006B6343" w:rsidRDefault="002D1DFD">
      <w:pPr>
        <w:pStyle w:val="a4"/>
        <w:spacing w:line="241" w:lineRule="exact"/>
        <w:rPr>
          <w:rFonts w:ascii="ＭＳ 明朝" w:hAnsi="ＭＳ 明朝"/>
          <w:spacing w:val="0"/>
        </w:rPr>
      </w:pPr>
      <w:r w:rsidRPr="006B6343">
        <w:rPr>
          <w:rFonts w:ascii="ＭＳ 明朝" w:hAnsi="ＭＳ 明朝" w:hint="eastAsia"/>
        </w:rPr>
        <w:t>２</w:t>
      </w:r>
      <w:r w:rsidR="00F32AC3" w:rsidRPr="006B6343">
        <w:rPr>
          <w:rFonts w:ascii="ＭＳ 明朝" w:hAnsi="ＭＳ 明朝" w:hint="eastAsia"/>
        </w:rPr>
        <w:t>.</w:t>
      </w:r>
      <w:r w:rsidRPr="006B6343">
        <w:rPr>
          <w:rFonts w:ascii="ＭＳ 明朝" w:hAnsi="ＭＳ 明朝" w:hint="eastAsia"/>
        </w:rPr>
        <w:t>第一面関係</w:t>
      </w:r>
    </w:p>
    <w:p w14:paraId="2D1149D7" w14:textId="77777777" w:rsidR="002A7C8F" w:rsidRPr="006B6343" w:rsidRDefault="002A7C8F" w:rsidP="00105384">
      <w:pPr>
        <w:pStyle w:val="a4"/>
        <w:spacing w:line="241" w:lineRule="exact"/>
        <w:ind w:firstLineChars="100" w:firstLine="224"/>
        <w:rPr>
          <w:rFonts w:ascii="ＭＳ 明朝" w:hAnsi="ＭＳ 明朝"/>
        </w:rPr>
      </w:pPr>
      <w:r w:rsidRPr="006B6343">
        <w:rPr>
          <w:rFonts w:ascii="ＭＳ 明朝" w:hAnsi="ＭＳ 明朝" w:hint="eastAsia"/>
        </w:rPr>
        <w:t>※</w:t>
      </w:r>
      <w:r w:rsidR="008B5842" w:rsidRPr="006B6343">
        <w:rPr>
          <w:rFonts w:ascii="ＭＳ 明朝" w:hAnsi="ＭＳ 明朝" w:hint="eastAsia"/>
        </w:rPr>
        <w:t>印</w:t>
      </w:r>
      <w:r w:rsidRPr="006B6343">
        <w:rPr>
          <w:rFonts w:ascii="ＭＳ 明朝" w:hAnsi="ＭＳ 明朝" w:hint="eastAsia"/>
        </w:rPr>
        <w:t>のある欄は記入しないでください。</w:t>
      </w:r>
    </w:p>
    <w:p w14:paraId="0B4A78D4" w14:textId="77777777" w:rsidR="002D1DFD" w:rsidRPr="006B6343" w:rsidRDefault="002D1DFD">
      <w:pPr>
        <w:pStyle w:val="a4"/>
        <w:spacing w:line="241" w:lineRule="exact"/>
        <w:rPr>
          <w:rFonts w:ascii="ＭＳ 明朝" w:hAnsi="ＭＳ 明朝"/>
          <w:spacing w:val="0"/>
        </w:rPr>
      </w:pPr>
      <w:r w:rsidRPr="006B6343">
        <w:rPr>
          <w:rFonts w:ascii="ＭＳ 明朝" w:hAnsi="ＭＳ 明朝" w:hint="eastAsia"/>
        </w:rPr>
        <w:t>３</w:t>
      </w:r>
      <w:r w:rsidR="00F32AC3" w:rsidRPr="006B6343">
        <w:rPr>
          <w:rFonts w:ascii="ＭＳ 明朝" w:hAnsi="ＭＳ 明朝" w:hint="eastAsia"/>
        </w:rPr>
        <w:t>.</w:t>
      </w:r>
      <w:r w:rsidRPr="006B6343">
        <w:rPr>
          <w:rFonts w:ascii="ＭＳ 明朝" w:hAnsi="ＭＳ 明朝" w:hint="eastAsia"/>
        </w:rPr>
        <w:t>第二面関係</w:t>
      </w:r>
    </w:p>
    <w:p w14:paraId="430A0793" w14:textId="77777777" w:rsidR="002D1DFD" w:rsidRPr="006B6343" w:rsidRDefault="002D1DFD" w:rsidP="00431D62">
      <w:pPr>
        <w:pStyle w:val="a"/>
      </w:pPr>
      <w:r w:rsidRPr="006B6343">
        <w:rPr>
          <w:rFonts w:hint="eastAsia"/>
        </w:rPr>
        <w:t>申請者が２以上のときは、１欄は代表となる申請者について記入し、別紙に他の申請者についてそれぞれ必要な事項を記入して添えてください。</w:t>
      </w:r>
    </w:p>
    <w:p w14:paraId="72D172D5" w14:textId="77777777" w:rsidR="002D1DFD" w:rsidRPr="006B6343" w:rsidRDefault="002D1DFD" w:rsidP="002A7C8F">
      <w:pPr>
        <w:pStyle w:val="a"/>
      </w:pPr>
      <w:r w:rsidRPr="006B6343">
        <w:rPr>
          <w:rFonts w:hint="eastAsia"/>
        </w:rPr>
        <w:t>２欄は、設計者が建築士事務所に属しているときは、その名称を書き、建築士事務所に属していないときは、所在地は設計者の住所を書いてください。</w:t>
      </w:r>
    </w:p>
    <w:p w14:paraId="682F4CD0" w14:textId="77777777" w:rsidR="002D1DFD" w:rsidRPr="006B6343" w:rsidRDefault="002D1DFD" w:rsidP="00431D62">
      <w:pPr>
        <w:pStyle w:val="a"/>
        <w:rPr>
          <w:spacing w:val="0"/>
        </w:rPr>
      </w:pPr>
      <w:r w:rsidRPr="006B6343">
        <w:rPr>
          <w:rFonts w:hint="eastAsia"/>
          <w:spacing w:val="0"/>
        </w:rPr>
        <w:t>設計者が２以上のときは、別紙に他の設計者について棟別に必要な事項を記入して添えてください。</w:t>
      </w:r>
    </w:p>
    <w:p w14:paraId="79A2B614" w14:textId="77777777" w:rsidR="002D1DFD" w:rsidRPr="006B6343" w:rsidRDefault="002D1DFD" w:rsidP="00431D62">
      <w:pPr>
        <w:pStyle w:val="a"/>
        <w:rPr>
          <w:rFonts w:hint="eastAsia"/>
          <w:spacing w:val="0"/>
        </w:rPr>
      </w:pPr>
      <w:r w:rsidRPr="006B6343">
        <w:rPr>
          <w:rFonts w:hint="eastAsia"/>
          <w:spacing w:val="0"/>
        </w:rPr>
        <w:t>住居表示が定まつているときは、３欄の「ロ」に記入してください。</w:t>
      </w:r>
    </w:p>
    <w:p w14:paraId="72301A65" w14:textId="77777777" w:rsidR="002A7C8F" w:rsidRPr="006B6343" w:rsidRDefault="002A7C8F" w:rsidP="00994915">
      <w:pPr>
        <w:pStyle w:val="a"/>
        <w:rPr>
          <w:spacing w:val="0"/>
        </w:rPr>
      </w:pPr>
      <w:r w:rsidRPr="006B6343">
        <w:rPr>
          <w:rFonts w:hint="eastAsia"/>
          <w:spacing w:val="0"/>
        </w:rPr>
        <w:t>３欄の「ニ」は、</w:t>
      </w:r>
      <w:r w:rsidR="00994915" w:rsidRPr="006B6343">
        <w:rPr>
          <w:rFonts w:hint="eastAsia"/>
          <w:spacing w:val="0"/>
        </w:rPr>
        <w:t>都市再生特別地区、居住環境向上用途誘導地区又は特定用途誘導地区</w:t>
      </w:r>
      <w:r w:rsidRPr="006B6343">
        <w:rPr>
          <w:rFonts w:hint="eastAsia"/>
          <w:spacing w:val="0"/>
        </w:rPr>
        <w:t>の内外の別を記入してください。</w:t>
      </w:r>
    </w:p>
    <w:p w14:paraId="3A717BB8" w14:textId="77777777" w:rsidR="002D1DFD" w:rsidRPr="006B6343" w:rsidRDefault="002D1DFD" w:rsidP="00431D62">
      <w:pPr>
        <w:pStyle w:val="a"/>
        <w:rPr>
          <w:rFonts w:hint="eastAsia"/>
          <w:spacing w:val="0"/>
        </w:rPr>
      </w:pPr>
      <w:r w:rsidRPr="006B6343">
        <w:rPr>
          <w:rFonts w:hint="eastAsia"/>
        </w:rPr>
        <w:t>４欄の「イ」は、次の表の工作物の用途の区分に従い対応する記号を記入した上で、工作物の用途をできるだけ具体的に書いてください。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852"/>
        <w:gridCol w:w="2385"/>
      </w:tblGrid>
      <w:tr w:rsidR="00172539" w:rsidRPr="006B6343" w14:paraId="459431D5" w14:textId="77777777" w:rsidTr="00473835">
        <w:trPr>
          <w:trHeight w:val="271"/>
        </w:trPr>
        <w:tc>
          <w:tcPr>
            <w:tcW w:w="6946" w:type="dxa"/>
            <w:shd w:val="clear" w:color="auto" w:fill="auto"/>
          </w:tcPr>
          <w:p w14:paraId="2EA41265" w14:textId="77777777" w:rsidR="00172539" w:rsidRPr="006B6343" w:rsidRDefault="00172539" w:rsidP="00473835">
            <w:pPr>
              <w:jc w:val="center"/>
              <w:rPr>
                <w:rFonts w:ascii="ＭＳ 明朝" w:hAnsi="ＭＳ 明朝"/>
              </w:rPr>
            </w:pPr>
            <w:r w:rsidRPr="006B6343">
              <w:rPr>
                <w:rFonts w:ascii="ＭＳ 明朝" w:hAnsi="ＭＳ 明朝" w:hint="eastAsia"/>
              </w:rPr>
              <w:t>工作物の用途の区分</w:t>
            </w:r>
          </w:p>
        </w:tc>
        <w:tc>
          <w:tcPr>
            <w:tcW w:w="2410" w:type="dxa"/>
            <w:shd w:val="clear" w:color="auto" w:fill="auto"/>
          </w:tcPr>
          <w:p w14:paraId="67626A48" w14:textId="77777777" w:rsidR="00172539" w:rsidRPr="006B6343" w:rsidRDefault="00E320B4" w:rsidP="00473835">
            <w:pPr>
              <w:jc w:val="center"/>
              <w:rPr>
                <w:rFonts w:ascii="ＭＳ 明朝" w:hAnsi="ＭＳ 明朝" w:hint="eastAsia"/>
              </w:rPr>
            </w:pPr>
            <w:r w:rsidRPr="006B6343">
              <w:rPr>
                <w:rFonts w:ascii="ＭＳ 明朝" w:hAnsi="ＭＳ 明朝" w:hint="eastAsia"/>
              </w:rPr>
              <w:t>記号</w:t>
            </w:r>
          </w:p>
        </w:tc>
      </w:tr>
      <w:tr w:rsidR="00172539" w:rsidRPr="006B6343" w14:paraId="41275221" w14:textId="77777777" w:rsidTr="00473835">
        <w:trPr>
          <w:trHeight w:val="2520"/>
        </w:trPr>
        <w:tc>
          <w:tcPr>
            <w:tcW w:w="6946" w:type="dxa"/>
            <w:shd w:val="clear" w:color="auto" w:fill="auto"/>
          </w:tcPr>
          <w:p w14:paraId="6148A4E0"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1. 鉱物、岩石その他の粉砕で原動機を使用するもの、レディミクスト</w:t>
            </w:r>
          </w:p>
          <w:p w14:paraId="3AE9FFD0"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コンクリートの製造等で出力の合計が2.5キロワットを超える原動</w:t>
            </w:r>
          </w:p>
          <w:p w14:paraId="3E07B19E"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機を使用するもの及びアスファルト、コールタール、木タール、石</w:t>
            </w:r>
          </w:p>
          <w:p w14:paraId="4835D92F"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油蒸留産物又はその残りかすを原料とする製造を行うもの</w:t>
            </w:r>
          </w:p>
          <w:p w14:paraId="54D9B14C"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2. 自動車車庫の用途に供するもの</w:t>
            </w:r>
          </w:p>
          <w:p w14:paraId="3E73868D"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3. サイロその他これに類する工作物のうち飼料、肥料、セメントその</w:t>
            </w:r>
          </w:p>
          <w:p w14:paraId="70FDB62C"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他これらに類するものを貯蔵するもの</w:t>
            </w:r>
          </w:p>
          <w:p w14:paraId="5042A5DA" w14:textId="77777777" w:rsidR="00E320B4" w:rsidRPr="006B6343" w:rsidRDefault="00E320B4" w:rsidP="00E320B4">
            <w:pPr>
              <w:rPr>
                <w:rFonts w:ascii="ＭＳ 明朝" w:hAnsi="ＭＳ 明朝" w:hint="eastAsia"/>
              </w:rPr>
            </w:pPr>
            <w:r w:rsidRPr="006B6343">
              <w:rPr>
                <w:rFonts w:ascii="ＭＳ 明朝" w:hAnsi="ＭＳ 明朝" w:hint="eastAsia"/>
              </w:rPr>
              <w:t xml:space="preserve">  4. 昇降機、ウォーターシュート、飛行塔その他これに類するもの</w:t>
            </w:r>
          </w:p>
          <w:p w14:paraId="27E17D61" w14:textId="77777777" w:rsidR="00172539" w:rsidRPr="006B6343" w:rsidRDefault="00E320B4" w:rsidP="00172539">
            <w:pPr>
              <w:rPr>
                <w:rFonts w:ascii="ＭＳ 明朝" w:hAnsi="ＭＳ 明朝" w:hint="eastAsia"/>
              </w:rPr>
            </w:pPr>
            <w:r w:rsidRPr="006B6343">
              <w:rPr>
                <w:rFonts w:ascii="ＭＳ 明朝" w:hAnsi="ＭＳ 明朝" w:hint="eastAsia"/>
              </w:rPr>
              <w:t xml:space="preserve">  5. 汚物処理場、ごみ焼却場その他の処理施設の用途に供するもの</w:t>
            </w:r>
          </w:p>
        </w:tc>
        <w:tc>
          <w:tcPr>
            <w:tcW w:w="2410" w:type="dxa"/>
            <w:shd w:val="clear" w:color="auto" w:fill="auto"/>
          </w:tcPr>
          <w:p w14:paraId="1093BC45" w14:textId="77777777" w:rsidR="00172539" w:rsidRPr="006B6343" w:rsidRDefault="00E320B4" w:rsidP="00473835">
            <w:pPr>
              <w:jc w:val="center"/>
              <w:rPr>
                <w:rFonts w:ascii="ＭＳ 明朝" w:hAnsi="ＭＳ 明朝" w:hint="eastAsia"/>
              </w:rPr>
            </w:pPr>
            <w:r w:rsidRPr="006B6343">
              <w:rPr>
                <w:rFonts w:ascii="ＭＳ 明朝" w:hAnsi="ＭＳ 明朝"/>
              </w:rPr>
              <w:t>06410</w:t>
            </w:r>
          </w:p>
          <w:p w14:paraId="0EAA683B" w14:textId="77777777" w:rsidR="00E320B4" w:rsidRPr="006B6343" w:rsidRDefault="00E320B4" w:rsidP="00473835">
            <w:pPr>
              <w:jc w:val="center"/>
              <w:rPr>
                <w:rFonts w:ascii="ＭＳ 明朝" w:hAnsi="ＭＳ 明朝" w:hint="eastAsia"/>
              </w:rPr>
            </w:pPr>
          </w:p>
          <w:p w14:paraId="3A6D45A6" w14:textId="77777777" w:rsidR="00E320B4" w:rsidRPr="006B6343" w:rsidRDefault="00E320B4" w:rsidP="00473835">
            <w:pPr>
              <w:jc w:val="center"/>
              <w:rPr>
                <w:rFonts w:ascii="ＭＳ 明朝" w:hAnsi="ＭＳ 明朝" w:hint="eastAsia"/>
              </w:rPr>
            </w:pPr>
          </w:p>
          <w:p w14:paraId="0D15BD36" w14:textId="77777777" w:rsidR="00E320B4" w:rsidRPr="006B6343" w:rsidRDefault="00E320B4" w:rsidP="00473835">
            <w:pPr>
              <w:jc w:val="center"/>
              <w:rPr>
                <w:rFonts w:ascii="ＭＳ 明朝" w:hAnsi="ＭＳ 明朝" w:hint="eastAsia"/>
              </w:rPr>
            </w:pPr>
          </w:p>
          <w:p w14:paraId="1608742C" w14:textId="77777777" w:rsidR="00E320B4" w:rsidRPr="006B6343" w:rsidRDefault="00E320B4" w:rsidP="00473835">
            <w:pPr>
              <w:jc w:val="center"/>
              <w:rPr>
                <w:rFonts w:ascii="ＭＳ 明朝" w:hAnsi="ＭＳ 明朝" w:hint="eastAsia"/>
              </w:rPr>
            </w:pPr>
            <w:r w:rsidRPr="006B6343">
              <w:rPr>
                <w:rFonts w:ascii="ＭＳ 明朝" w:hAnsi="ＭＳ 明朝"/>
              </w:rPr>
              <w:t>06420</w:t>
            </w:r>
          </w:p>
          <w:p w14:paraId="5D5D6E43" w14:textId="77777777" w:rsidR="00E320B4" w:rsidRPr="006B6343" w:rsidRDefault="00E320B4" w:rsidP="00473835">
            <w:pPr>
              <w:jc w:val="center"/>
              <w:rPr>
                <w:rFonts w:ascii="ＭＳ 明朝" w:hAnsi="ＭＳ 明朝" w:hint="eastAsia"/>
              </w:rPr>
            </w:pPr>
            <w:r w:rsidRPr="006B6343">
              <w:rPr>
                <w:rFonts w:ascii="ＭＳ 明朝" w:hAnsi="ＭＳ 明朝"/>
              </w:rPr>
              <w:t>06430</w:t>
            </w:r>
          </w:p>
          <w:p w14:paraId="645BD59B" w14:textId="77777777" w:rsidR="00E320B4" w:rsidRPr="006B6343" w:rsidRDefault="00E320B4" w:rsidP="00473835">
            <w:pPr>
              <w:jc w:val="center"/>
              <w:rPr>
                <w:rFonts w:ascii="ＭＳ 明朝" w:hAnsi="ＭＳ 明朝" w:hint="eastAsia"/>
              </w:rPr>
            </w:pPr>
          </w:p>
          <w:p w14:paraId="321E9046" w14:textId="77777777" w:rsidR="00E320B4" w:rsidRPr="006B6343" w:rsidRDefault="00E320B4" w:rsidP="00473835">
            <w:pPr>
              <w:jc w:val="center"/>
              <w:rPr>
                <w:rFonts w:ascii="ＭＳ 明朝" w:hAnsi="ＭＳ 明朝"/>
              </w:rPr>
            </w:pPr>
            <w:r w:rsidRPr="006B6343">
              <w:rPr>
                <w:rFonts w:ascii="ＭＳ 明朝" w:hAnsi="ＭＳ 明朝"/>
              </w:rPr>
              <w:t>06440</w:t>
            </w:r>
          </w:p>
          <w:p w14:paraId="599195A9" w14:textId="77777777" w:rsidR="00E320B4" w:rsidRPr="006B6343" w:rsidRDefault="00E320B4" w:rsidP="00473835">
            <w:pPr>
              <w:jc w:val="center"/>
              <w:rPr>
                <w:rFonts w:ascii="ＭＳ 明朝" w:hAnsi="ＭＳ 明朝" w:hint="eastAsia"/>
              </w:rPr>
            </w:pPr>
            <w:r w:rsidRPr="006B6343">
              <w:rPr>
                <w:rFonts w:ascii="ＭＳ 明朝" w:hAnsi="ＭＳ 明朝"/>
              </w:rPr>
              <w:t>06450</w:t>
            </w:r>
          </w:p>
        </w:tc>
      </w:tr>
    </w:tbl>
    <w:p w14:paraId="1C869EBF" w14:textId="77777777" w:rsidR="00172539" w:rsidRPr="006B6343" w:rsidRDefault="00172539" w:rsidP="00172539">
      <w:pPr>
        <w:pStyle w:val="a"/>
        <w:rPr>
          <w:spacing w:val="0"/>
        </w:rPr>
      </w:pPr>
      <w:r w:rsidRPr="006B6343">
        <w:rPr>
          <w:rFonts w:hint="eastAsia"/>
          <w:spacing w:val="0"/>
        </w:rPr>
        <w:t>４欄の「ロ」は、建築基準法施行令</w:t>
      </w:r>
      <w:ins w:id="0" w:author="総務部・企画部　目黒　宏幸" w:date="2023-12-15T14:37:00Z">
        <w:r w:rsidR="00A53655" w:rsidRPr="00A53655">
          <w:rPr>
            <w:rFonts w:hint="eastAsia"/>
            <w:spacing w:val="0"/>
          </w:rPr>
          <w:t>第138条第４項第３号</w:t>
        </w:r>
      </w:ins>
      <w:del w:id="1" w:author="総務部・企画部　目黒　宏幸" w:date="2023-12-15T14:37:00Z">
        <w:r w:rsidRPr="006B6343" w:rsidDel="00A53655">
          <w:rPr>
            <w:rFonts w:hint="eastAsia"/>
            <w:spacing w:val="0"/>
          </w:rPr>
          <w:delText>第</w:delText>
        </w:r>
        <w:r w:rsidR="00E320B4" w:rsidRPr="006B6343" w:rsidDel="00A53655">
          <w:rPr>
            <w:rFonts w:hint="eastAsia"/>
            <w:spacing w:val="0"/>
          </w:rPr>
          <w:delText>138</w:delText>
        </w:r>
        <w:r w:rsidRPr="006B6343" w:rsidDel="00A53655">
          <w:rPr>
            <w:rFonts w:hint="eastAsia"/>
            <w:spacing w:val="0"/>
          </w:rPr>
          <w:delText>条第３項第３号</w:delText>
        </w:r>
      </w:del>
      <w:r w:rsidRPr="006B6343">
        <w:rPr>
          <w:rFonts w:hint="eastAsia"/>
          <w:spacing w:val="0"/>
        </w:rPr>
        <w:t>に掲げる工作物について記入してください。</w:t>
      </w:r>
    </w:p>
    <w:p w14:paraId="7384C84B" w14:textId="77777777" w:rsidR="00172539" w:rsidRPr="006B6343" w:rsidRDefault="00172539" w:rsidP="00172539">
      <w:pPr>
        <w:pStyle w:val="a"/>
        <w:rPr>
          <w:spacing w:val="0"/>
        </w:rPr>
      </w:pPr>
      <w:r w:rsidRPr="006B6343">
        <w:rPr>
          <w:rFonts w:hint="eastAsia"/>
          <w:spacing w:val="0"/>
        </w:rPr>
        <w:t>４欄の「ハ」は、該当するチェックボックスに「レ」マークを入れ､「その他」の場合は、具体的な工事種別を併せて記入してください。</w:t>
      </w:r>
    </w:p>
    <w:p w14:paraId="4804ED51" w14:textId="77777777" w:rsidR="00172539" w:rsidRPr="006B6343" w:rsidRDefault="00172539" w:rsidP="00172539">
      <w:pPr>
        <w:pStyle w:val="a"/>
        <w:rPr>
          <w:spacing w:val="0"/>
        </w:rPr>
      </w:pPr>
      <w:r w:rsidRPr="006B6343">
        <w:rPr>
          <w:rFonts w:hint="eastAsia"/>
          <w:spacing w:val="0"/>
        </w:rPr>
        <w:t>建築基準法施行令</w:t>
      </w:r>
      <w:ins w:id="2" w:author="総務部・企画部　目黒　宏幸" w:date="2023-12-15T14:38:00Z">
        <w:r w:rsidR="00A53655" w:rsidRPr="00A53655">
          <w:rPr>
            <w:rFonts w:hint="eastAsia"/>
            <w:spacing w:val="0"/>
          </w:rPr>
          <w:t>第138条第４項第１号</w:t>
        </w:r>
      </w:ins>
      <w:del w:id="3" w:author="総務部・企画部　目黒　宏幸" w:date="2023-12-15T14:38:00Z">
        <w:r w:rsidRPr="006B6343" w:rsidDel="00A53655">
          <w:rPr>
            <w:rFonts w:hint="eastAsia"/>
            <w:spacing w:val="0"/>
          </w:rPr>
          <w:delText>第</w:delText>
        </w:r>
        <w:r w:rsidR="00E320B4" w:rsidRPr="006B6343" w:rsidDel="00A53655">
          <w:rPr>
            <w:rFonts w:hint="eastAsia"/>
            <w:spacing w:val="0"/>
          </w:rPr>
          <w:delText>138</w:delText>
        </w:r>
        <w:r w:rsidRPr="006B6343" w:rsidDel="00A53655">
          <w:rPr>
            <w:rFonts w:hint="eastAsia"/>
            <w:spacing w:val="0"/>
          </w:rPr>
          <w:delText>条第３項第１号</w:delText>
        </w:r>
      </w:del>
      <w:r w:rsidRPr="006B6343">
        <w:rPr>
          <w:rFonts w:hint="eastAsia"/>
          <w:spacing w:val="0"/>
        </w:rPr>
        <w:t>に掲げる工作物のうち、</w:t>
      </w:r>
      <w:ins w:id="4" w:author="総務部・企画部　目黒　宏幸" w:date="2023-12-15T14:38:00Z">
        <w:r w:rsidR="00A53655" w:rsidRPr="00A53655">
          <w:rPr>
            <w:rFonts w:hint="eastAsia"/>
            <w:spacing w:val="0"/>
          </w:rPr>
          <w:t>建築基準法</w:t>
        </w:r>
      </w:ins>
      <w:del w:id="5" w:author="総務部・企画部　目黒　宏幸" w:date="2023-12-15T14:38:00Z">
        <w:r w:rsidRPr="006B6343" w:rsidDel="00A53655">
          <w:rPr>
            <w:rFonts w:hint="eastAsia"/>
            <w:spacing w:val="0"/>
          </w:rPr>
          <w:delText>同法</w:delText>
        </w:r>
      </w:del>
      <w:r w:rsidRPr="006B6343">
        <w:rPr>
          <w:rFonts w:hint="eastAsia"/>
          <w:spacing w:val="0"/>
        </w:rPr>
        <w:t>別表第２（り）項第３号（</w:t>
      </w:r>
      <w:r w:rsidR="00E320B4" w:rsidRPr="006B6343">
        <w:rPr>
          <w:rFonts w:hint="eastAsia"/>
          <w:spacing w:val="0"/>
        </w:rPr>
        <w:t>13</w:t>
      </w:r>
      <w:r w:rsidRPr="006B6343">
        <w:rPr>
          <w:rFonts w:hint="eastAsia"/>
          <w:spacing w:val="0"/>
        </w:rPr>
        <w:t>の２）の用途に供する工作物については、原動機の出力の合計を４欄の「ヘ」に記入してください。</w:t>
      </w:r>
    </w:p>
    <w:p w14:paraId="001110E0" w14:textId="77777777" w:rsidR="002D1DFD" w:rsidRPr="006B6343" w:rsidRDefault="00172539" w:rsidP="000D0F3C">
      <w:pPr>
        <w:pStyle w:val="a"/>
      </w:pPr>
      <w:r w:rsidRPr="006B6343">
        <w:rPr>
          <w:rFonts w:hint="eastAsia"/>
        </w:rPr>
        <w:t>ここに書き表せない事項で特に確認を受けようとする事項は、別紙に記載して添えてください。</w:t>
      </w:r>
    </w:p>
    <w:sectPr w:rsidR="002D1DFD" w:rsidRPr="006B6343" w:rsidSect="004C33A8">
      <w:pgSz w:w="11906" w:h="16838"/>
      <w:pgMar w:top="709" w:right="1133"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1DB7" w14:textId="77777777" w:rsidR="00695236" w:rsidRDefault="00695236" w:rsidP="00866085">
      <w:r>
        <w:separator/>
      </w:r>
    </w:p>
  </w:endnote>
  <w:endnote w:type="continuationSeparator" w:id="0">
    <w:p w14:paraId="12EACBE1" w14:textId="77777777" w:rsidR="00695236" w:rsidRDefault="00695236" w:rsidP="0086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B7C5" w14:textId="77777777" w:rsidR="00695236" w:rsidRDefault="00695236" w:rsidP="00866085">
      <w:r>
        <w:separator/>
      </w:r>
    </w:p>
  </w:footnote>
  <w:footnote w:type="continuationSeparator" w:id="0">
    <w:p w14:paraId="58A45D72" w14:textId="77777777" w:rsidR="00695236" w:rsidRDefault="00695236" w:rsidP="00866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2941"/>
    <w:multiLevelType w:val="multilevel"/>
    <w:tmpl w:val="5E7C3948"/>
    <w:lvl w:ilvl="0">
      <w:start w:val="1"/>
      <w:numFmt w:val="decimalEnclosedCircle"/>
      <w:lvlText w:val="%1"/>
      <w:lvlJc w:val="left"/>
      <w:pPr>
        <w:tabs>
          <w:tab w:val="num" w:pos="646"/>
        </w:tabs>
        <w:ind w:left="646" w:hanging="420"/>
      </w:p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58D3691F"/>
    <w:multiLevelType w:val="hybridMultilevel"/>
    <w:tmpl w:val="A6046C00"/>
    <w:lvl w:ilvl="0" w:tplc="57D4E754">
      <w:start w:val="1"/>
      <w:numFmt w:val="decimalEnclosedCircle"/>
      <w:pStyle w:val="a"/>
      <w:lvlText w:val="%1"/>
      <w:lvlJc w:val="left"/>
      <w:pPr>
        <w:tabs>
          <w:tab w:val="num" w:pos="629"/>
        </w:tabs>
        <w:ind w:left="454" w:hanging="244"/>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C255E20"/>
    <w:multiLevelType w:val="multilevel"/>
    <w:tmpl w:val="064C0FEA"/>
    <w:lvl w:ilvl="0">
      <w:start w:val="1"/>
      <w:numFmt w:val="decimalEnclosedCircle"/>
      <w:lvlText w:val="%1"/>
      <w:lvlJc w:val="left"/>
      <w:pPr>
        <w:tabs>
          <w:tab w:val="num" w:pos="646"/>
        </w:tabs>
        <w:ind w:left="646" w:hanging="420"/>
      </w:p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16cid:durableId="34431546">
    <w:abstractNumId w:val="1"/>
  </w:num>
  <w:num w:numId="2" w16cid:durableId="595551530">
    <w:abstractNumId w:val="1"/>
  </w:num>
  <w:num w:numId="3" w16cid:durableId="1272937657">
    <w:abstractNumId w:val="2"/>
  </w:num>
  <w:num w:numId="4" w16cid:durableId="105002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FD"/>
    <w:rsid w:val="000D0F3C"/>
    <w:rsid w:val="00105384"/>
    <w:rsid w:val="00172539"/>
    <w:rsid w:val="002014D3"/>
    <w:rsid w:val="002A7C8F"/>
    <w:rsid w:val="002D1DFD"/>
    <w:rsid w:val="00431D62"/>
    <w:rsid w:val="004428A3"/>
    <w:rsid w:val="00473835"/>
    <w:rsid w:val="00480C3A"/>
    <w:rsid w:val="004C33A8"/>
    <w:rsid w:val="00656624"/>
    <w:rsid w:val="00695236"/>
    <w:rsid w:val="006B6343"/>
    <w:rsid w:val="006E10CE"/>
    <w:rsid w:val="00866085"/>
    <w:rsid w:val="008B5842"/>
    <w:rsid w:val="00922F93"/>
    <w:rsid w:val="00951F55"/>
    <w:rsid w:val="00986581"/>
    <w:rsid w:val="00990477"/>
    <w:rsid w:val="00994915"/>
    <w:rsid w:val="00A51ACB"/>
    <w:rsid w:val="00A53655"/>
    <w:rsid w:val="00A764BE"/>
    <w:rsid w:val="00B14963"/>
    <w:rsid w:val="00BA5200"/>
    <w:rsid w:val="00C229B1"/>
    <w:rsid w:val="00C63EC4"/>
    <w:rsid w:val="00E320B4"/>
    <w:rsid w:val="00E7644A"/>
    <w:rsid w:val="00F32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3A9EA57"/>
  <w15:chartTrackingRefBased/>
  <w15:docId w15:val="{CB8FDCAE-F130-42B8-860E-320EAA96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431D62"/>
    <w:pPr>
      <w:numPr>
        <w:numId w:val="2"/>
      </w:numPr>
      <w:spacing w:line="241" w:lineRule="exact"/>
    </w:pPr>
    <w:rPr>
      <w:rFonts w:ascii="ＭＳ 明朝" w:hAnsi="ＭＳ 明朝"/>
    </w:rPr>
  </w:style>
  <w:style w:type="table" w:styleId="a5">
    <w:name w:val="Table Grid"/>
    <w:basedOn w:val="a2"/>
    <w:rsid w:val="001725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866085"/>
    <w:pPr>
      <w:tabs>
        <w:tab w:val="center" w:pos="4252"/>
        <w:tab w:val="right" w:pos="8504"/>
      </w:tabs>
      <w:snapToGrid w:val="0"/>
    </w:pPr>
  </w:style>
  <w:style w:type="character" w:customStyle="1" w:styleId="a7">
    <w:name w:val="ヘッダー (文字)"/>
    <w:link w:val="a6"/>
    <w:uiPriority w:val="99"/>
    <w:rsid w:val="00866085"/>
    <w:rPr>
      <w:rFonts w:cs="Angsana New"/>
      <w:kern w:val="2"/>
      <w:sz w:val="21"/>
      <w:szCs w:val="24"/>
      <w:lang w:bidi="th-TH"/>
    </w:rPr>
  </w:style>
  <w:style w:type="paragraph" w:styleId="a8">
    <w:name w:val="footer"/>
    <w:basedOn w:val="a0"/>
    <w:link w:val="a9"/>
    <w:uiPriority w:val="99"/>
    <w:unhideWhenUsed/>
    <w:rsid w:val="00866085"/>
    <w:pPr>
      <w:tabs>
        <w:tab w:val="center" w:pos="4252"/>
        <w:tab w:val="right" w:pos="8504"/>
      </w:tabs>
      <w:snapToGrid w:val="0"/>
    </w:pPr>
  </w:style>
  <w:style w:type="character" w:customStyle="1" w:styleId="a9">
    <w:name w:val="フッター (文字)"/>
    <w:link w:val="a8"/>
    <w:uiPriority w:val="99"/>
    <w:rsid w:val="00866085"/>
    <w:rPr>
      <w:rFonts w:cs="Angsana New"/>
      <w:kern w:val="2"/>
      <w:sz w:val="21"/>
      <w:szCs w:val="24"/>
      <w:lang w:bidi="th-TH"/>
    </w:rPr>
  </w:style>
  <w:style w:type="paragraph" w:styleId="aa">
    <w:name w:val="Balloon Text"/>
    <w:basedOn w:val="a0"/>
    <w:link w:val="ab"/>
    <w:uiPriority w:val="99"/>
    <w:semiHidden/>
    <w:unhideWhenUsed/>
    <w:rsid w:val="004428A3"/>
    <w:rPr>
      <w:rFonts w:ascii="Arial" w:eastAsia="ＭＳ ゴシック" w:hAnsi="Arial"/>
      <w:sz w:val="18"/>
      <w:szCs w:val="22"/>
    </w:rPr>
  </w:style>
  <w:style w:type="character" w:customStyle="1" w:styleId="ab">
    <w:name w:val="吹き出し (文字)"/>
    <w:link w:val="aa"/>
    <w:uiPriority w:val="99"/>
    <w:semiHidden/>
    <w:rsid w:val="004428A3"/>
    <w:rPr>
      <w:rFonts w:ascii="Arial" w:eastAsia="ＭＳ ゴシック" w:hAnsi="Arial" w:cs="Angsana New"/>
      <w:kern w:val="2"/>
      <w:sz w:val="18"/>
      <w:szCs w:val="22"/>
      <w:lang w:bidi="th-TH"/>
    </w:rPr>
  </w:style>
  <w:style w:type="paragraph" w:styleId="ac">
    <w:name w:val="Revision"/>
    <w:hidden/>
    <w:uiPriority w:val="99"/>
    <w:semiHidden/>
    <w:rsid w:val="00922F93"/>
    <w:rPr>
      <w:rFonts w:cs="Angsana New"/>
      <w:kern w:val="2"/>
      <w:sz w:val="21"/>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3</Pages>
  <Words>1446</Words>
  <Characters>649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4/1　許可及び認定申請等</vt:lpstr>
      <vt:lpstr>4/1　許可及び認定申請等</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許可及び認定申請等</dc:title>
  <dc:subject/>
  <cp:keywords/>
  <dc:description/>
  <cp:revision>2</cp:revision>
  <cp:lastPrinted>2020-11-18T09:04:00Z</cp:lastPrinted>
  <dcterms:created xsi:type="dcterms:W3CDTF">2024-05-28T06:57:00Z</dcterms:created>
  <dcterms:modified xsi:type="dcterms:W3CDTF">2024-05-28T06:57:00Z</dcterms:modified>
</cp:coreProperties>
</file>